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33A0D" w14:textId="77777777" w:rsidR="00D53EE1" w:rsidRDefault="00D53EE1" w:rsidP="00D53EE1">
      <w:pPr>
        <w:rPr>
          <w:b/>
          <w:bCs/>
          <w:color w:val="000000"/>
        </w:rPr>
      </w:pPr>
      <w:r w:rsidRPr="00BE1DFD">
        <w:rPr>
          <w:b/>
          <w:lang w:val="en-CA"/>
        </w:rPr>
        <w:t>NMSU</w:t>
      </w:r>
      <w:r>
        <w:rPr>
          <w:lang w:val="en-CA"/>
        </w:rPr>
        <w:t xml:space="preserve"> </w:t>
      </w:r>
      <w:r>
        <w:rPr>
          <w:lang w:val="en-CA"/>
        </w:rPr>
        <w:fldChar w:fldCharType="begin"/>
      </w:r>
      <w:r>
        <w:rPr>
          <w:lang w:val="en-CA"/>
        </w:rPr>
        <w:instrText xml:space="preserve"> SEQ CHAPTER \h \r 1</w:instrText>
      </w:r>
      <w:r>
        <w:rPr>
          <w:lang w:val="en-CA"/>
        </w:rPr>
        <w:fldChar w:fldCharType="end"/>
      </w:r>
      <w:r>
        <w:rPr>
          <w:b/>
          <w:bCs/>
          <w:color w:val="000000"/>
        </w:rPr>
        <w:t>STYLE GUIDE</w:t>
      </w:r>
      <w:r>
        <w:rPr>
          <w:rFonts w:ascii="CG Times" w:hAnsi="CG Times" w:cs="CG Times"/>
          <w:b/>
          <w:bCs/>
          <w:color w:val="000000"/>
        </w:rPr>
        <w:tab/>
      </w:r>
    </w:p>
    <w:p w14:paraId="7346BA25" w14:textId="77777777" w:rsidR="00D53EE1" w:rsidRDefault="00D53EE1" w:rsidP="00D53EE1">
      <w:pPr>
        <w:rPr>
          <w:color w:val="000000"/>
        </w:rPr>
      </w:pPr>
    </w:p>
    <w:p w14:paraId="7B600AD5" w14:textId="71BF0899" w:rsidR="00D53EE1" w:rsidRDefault="00D53EE1" w:rsidP="00D53EE1">
      <w:pPr>
        <w:rPr>
          <w:color w:val="000000"/>
        </w:rPr>
      </w:pPr>
      <w:r>
        <w:rPr>
          <w:color w:val="000000"/>
        </w:rPr>
        <w:tab/>
        <w:t xml:space="preserve">This style sheet is intended to be a supplement to </w:t>
      </w:r>
      <w:r>
        <w:rPr>
          <w:i/>
          <w:iCs/>
          <w:color w:val="000000"/>
        </w:rPr>
        <w:t>The Associated Press Stylebook</w:t>
      </w:r>
      <w:r>
        <w:rPr>
          <w:color w:val="000000"/>
        </w:rPr>
        <w:t xml:space="preserve">. It includes items not addressed by the </w:t>
      </w:r>
      <w:r>
        <w:rPr>
          <w:i/>
          <w:iCs/>
          <w:color w:val="000000"/>
        </w:rPr>
        <w:t>AP Stylebook</w:t>
      </w:r>
      <w:r>
        <w:rPr>
          <w:color w:val="000000"/>
        </w:rPr>
        <w:t xml:space="preserve">, items that are specific to </w:t>
      </w:r>
      <w:r w:rsidR="00584F89">
        <w:rPr>
          <w:color w:val="000000"/>
        </w:rPr>
        <w:t>New Mexico State University</w:t>
      </w:r>
      <w:r>
        <w:rPr>
          <w:color w:val="000000"/>
        </w:rPr>
        <w:t xml:space="preserve"> and a few instances in which we depart from the AP style – plus a few AP style rules that are listed here for reinforcement.</w:t>
      </w:r>
    </w:p>
    <w:p w14:paraId="2E8C9513" w14:textId="063079F2" w:rsidR="00D53EE1" w:rsidRDefault="00D53EE1" w:rsidP="00D53EE1">
      <w:pPr>
        <w:rPr>
          <w:color w:val="000000"/>
        </w:rPr>
      </w:pPr>
      <w:r>
        <w:rPr>
          <w:color w:val="000000"/>
        </w:rPr>
        <w:tab/>
        <w:t>These style guidelines are meant to favor simplicity and clarity over formality, with some deference to the academic world’s penchant for rank and titles. These guidelines should apply to articles prepared for campus periodicals as well as to news releases. Some special types of writing, such as resolutions</w:t>
      </w:r>
      <w:r w:rsidR="00D30A7A">
        <w:rPr>
          <w:color w:val="000000"/>
        </w:rPr>
        <w:t>, policies</w:t>
      </w:r>
      <w:r>
        <w:rPr>
          <w:color w:val="000000"/>
        </w:rPr>
        <w:t xml:space="preserve"> or citations, will require a more formal style. </w:t>
      </w:r>
    </w:p>
    <w:p w14:paraId="623FD1F1" w14:textId="77992002" w:rsidR="00D53EE1" w:rsidRDefault="00D53EE1" w:rsidP="00D53EE1">
      <w:pPr>
        <w:rPr>
          <w:color w:val="000000"/>
        </w:rPr>
      </w:pPr>
      <w:r>
        <w:rPr>
          <w:color w:val="000000"/>
        </w:rPr>
        <w:tab/>
        <w:t xml:space="preserve">Also, there may be a need to deviate from the guidelines in certain applications, such as using abbreviations in </w:t>
      </w:r>
      <w:r w:rsidR="00D30A7A">
        <w:rPr>
          <w:color w:val="000000"/>
        </w:rPr>
        <w:t xml:space="preserve">Hotline </w:t>
      </w:r>
      <w:r>
        <w:rPr>
          <w:color w:val="000000"/>
        </w:rPr>
        <w:t>calendar listings that we would not use in a news story. Separate style rules may be needed to maintain consistency in those cases.</w:t>
      </w:r>
    </w:p>
    <w:p w14:paraId="4565F4CD" w14:textId="77777777" w:rsidR="00A34588" w:rsidRDefault="00A34588" w:rsidP="00D53EE1">
      <w:pPr>
        <w:rPr>
          <w:color w:val="000000"/>
        </w:rPr>
      </w:pPr>
    </w:p>
    <w:p w14:paraId="736D25AD" w14:textId="77777777" w:rsidR="00A34588" w:rsidRDefault="00A34588" w:rsidP="00D53EE1">
      <w:pPr>
        <w:rPr>
          <w:color w:val="000000"/>
        </w:rPr>
      </w:pPr>
      <w:r>
        <w:rPr>
          <w:color w:val="000000"/>
        </w:rPr>
        <w:t>References used to determine university style:</w:t>
      </w:r>
    </w:p>
    <w:p w14:paraId="3D4B4972" w14:textId="77777777" w:rsidR="00A34588" w:rsidRDefault="00A34588" w:rsidP="00D53EE1">
      <w:pPr>
        <w:rPr>
          <w:color w:val="000000"/>
        </w:rPr>
      </w:pPr>
    </w:p>
    <w:p w14:paraId="0C4D6DF6" w14:textId="77777777" w:rsidR="00A34588" w:rsidRPr="00A34588" w:rsidRDefault="00A34588" w:rsidP="00D53EE1">
      <w:pPr>
        <w:rPr>
          <w:iCs/>
          <w:color w:val="000000"/>
        </w:rPr>
      </w:pPr>
      <w:r>
        <w:rPr>
          <w:i/>
          <w:iCs/>
          <w:color w:val="000000"/>
        </w:rPr>
        <w:t>The Associated Press Stylebook</w:t>
      </w:r>
      <w:r>
        <w:rPr>
          <w:iCs/>
          <w:color w:val="000000"/>
        </w:rPr>
        <w:t xml:space="preserve"> –</w:t>
      </w:r>
      <w:r w:rsidRPr="00A34588">
        <w:rPr>
          <w:color w:val="000000"/>
        </w:rPr>
        <w:t xml:space="preserve"> </w:t>
      </w:r>
      <w:r>
        <w:rPr>
          <w:color w:val="000000"/>
        </w:rPr>
        <w:t>This is the standard reference for all university publications.</w:t>
      </w:r>
    </w:p>
    <w:p w14:paraId="11803E27" w14:textId="77777777" w:rsidR="00A34588" w:rsidRDefault="00A34588" w:rsidP="00D53EE1">
      <w:pPr>
        <w:rPr>
          <w:color w:val="000000"/>
        </w:rPr>
      </w:pPr>
      <w:r w:rsidRPr="00A34588">
        <w:rPr>
          <w:i/>
          <w:color w:val="000000"/>
        </w:rPr>
        <w:t>Merriam Webster Collegiate Dictionary, 11</w:t>
      </w:r>
      <w:r w:rsidRPr="00A34588">
        <w:rPr>
          <w:i/>
          <w:color w:val="000000"/>
          <w:vertAlign w:val="superscript"/>
        </w:rPr>
        <w:t>th</w:t>
      </w:r>
      <w:r w:rsidRPr="00A34588">
        <w:rPr>
          <w:i/>
          <w:color w:val="000000"/>
        </w:rPr>
        <w:t xml:space="preserve"> edition</w:t>
      </w:r>
      <w:r>
        <w:rPr>
          <w:color w:val="000000"/>
        </w:rPr>
        <w:tab/>
      </w:r>
      <w:r>
        <w:rPr>
          <w:color w:val="000000"/>
        </w:rPr>
        <w:tab/>
      </w:r>
    </w:p>
    <w:p w14:paraId="7FDD1217" w14:textId="77777777" w:rsidR="00D53EE1" w:rsidRPr="00A34588" w:rsidRDefault="00A34588" w:rsidP="00D53EE1">
      <w:pPr>
        <w:rPr>
          <w:i/>
          <w:color w:val="000000"/>
        </w:rPr>
      </w:pPr>
      <w:r w:rsidRPr="00A34588">
        <w:rPr>
          <w:i/>
          <w:color w:val="000000"/>
        </w:rPr>
        <w:t>The Chicago Manual of Style</w:t>
      </w:r>
    </w:p>
    <w:p w14:paraId="5F0BF7D6" w14:textId="77777777" w:rsidR="00A34588" w:rsidRPr="00A34588" w:rsidRDefault="00A34588" w:rsidP="00D53EE1">
      <w:pPr>
        <w:rPr>
          <w:i/>
          <w:color w:val="000000"/>
        </w:rPr>
      </w:pPr>
      <w:r w:rsidRPr="00A34588">
        <w:rPr>
          <w:i/>
          <w:color w:val="000000"/>
        </w:rPr>
        <w:t>Words into Type</w:t>
      </w:r>
    </w:p>
    <w:p w14:paraId="692FB3C4" w14:textId="77777777" w:rsidR="00A34588" w:rsidRDefault="00A34588" w:rsidP="00D53EE1">
      <w:pPr>
        <w:rPr>
          <w:i/>
          <w:color w:val="000000"/>
        </w:rPr>
      </w:pPr>
      <w:r>
        <w:rPr>
          <w:i/>
          <w:color w:val="000000"/>
        </w:rPr>
        <w:t xml:space="preserve">The </w:t>
      </w:r>
      <w:r w:rsidRPr="00A34588">
        <w:rPr>
          <w:i/>
          <w:color w:val="000000"/>
        </w:rPr>
        <w:t>New York Times Manual of Style and Usage</w:t>
      </w:r>
    </w:p>
    <w:p w14:paraId="66105D0A" w14:textId="77777777" w:rsidR="00A34588" w:rsidRPr="00A34588" w:rsidRDefault="00A34588" w:rsidP="00D53EE1">
      <w:pPr>
        <w:rPr>
          <w:i/>
          <w:color w:val="000000"/>
        </w:rPr>
      </w:pPr>
    </w:p>
    <w:p w14:paraId="1CCE259F" w14:textId="77777777" w:rsidR="00672186" w:rsidRDefault="00672186" w:rsidP="00D53EE1">
      <w:pPr>
        <w:rPr>
          <w:b/>
          <w:bCs/>
          <w:color w:val="000000"/>
        </w:rPr>
      </w:pPr>
      <w:r>
        <w:rPr>
          <w:b/>
          <w:bCs/>
          <w:color w:val="000000"/>
        </w:rPr>
        <w:t>“A” Mountain</w:t>
      </w:r>
    </w:p>
    <w:p w14:paraId="2B860833" w14:textId="77777777" w:rsidR="00672186" w:rsidRDefault="00672186" w:rsidP="00D53EE1">
      <w:pPr>
        <w:rPr>
          <w:b/>
          <w:bCs/>
          <w:color w:val="000000"/>
        </w:rPr>
      </w:pPr>
    </w:p>
    <w:p w14:paraId="4FF55249" w14:textId="7F755E83" w:rsidR="00D53EE1" w:rsidRDefault="00D53EE1" w:rsidP="00D53EE1">
      <w:pPr>
        <w:rPr>
          <w:color w:val="000000"/>
        </w:rPr>
      </w:pPr>
      <w:r>
        <w:rPr>
          <w:b/>
          <w:bCs/>
          <w:color w:val="000000"/>
        </w:rPr>
        <w:t>abbreviations and acronyms</w:t>
      </w:r>
      <w:r w:rsidR="00D30A7A">
        <w:rPr>
          <w:b/>
          <w:bCs/>
          <w:color w:val="000000"/>
        </w:rPr>
        <w:t xml:space="preserve"> </w:t>
      </w:r>
      <w:r w:rsidR="00D30A7A">
        <w:rPr>
          <w:color w:val="000000"/>
        </w:rPr>
        <w:t xml:space="preserve">  </w:t>
      </w:r>
      <w:r>
        <w:rPr>
          <w:color w:val="000000"/>
        </w:rPr>
        <w:t xml:space="preserve">Follow AP style. Avoid using abbreviations or acronyms for organizations, even on second reference, except for </w:t>
      </w:r>
      <w:r>
        <w:rPr>
          <w:i/>
          <w:iCs/>
          <w:color w:val="000000"/>
        </w:rPr>
        <w:t>NMSU</w:t>
      </w:r>
      <w:r>
        <w:rPr>
          <w:color w:val="000000"/>
        </w:rPr>
        <w:t xml:space="preserve"> and those that are household names </w:t>
      </w:r>
      <w:r>
        <w:rPr>
          <w:i/>
          <w:iCs/>
          <w:color w:val="000000"/>
        </w:rPr>
        <w:t>(NASA, FBI</w:t>
      </w:r>
      <w:r>
        <w:rPr>
          <w:color w:val="000000"/>
        </w:rPr>
        <w:t xml:space="preserve">, etc.)     </w:t>
      </w:r>
    </w:p>
    <w:p w14:paraId="1162987C" w14:textId="77777777" w:rsidR="00D53EE1" w:rsidRDefault="00D53EE1" w:rsidP="00D53EE1">
      <w:pPr>
        <w:rPr>
          <w:color w:val="000000"/>
        </w:rPr>
      </w:pPr>
    </w:p>
    <w:p w14:paraId="0E8077FC" w14:textId="29D9840D" w:rsidR="00D53EE1" w:rsidRDefault="00D53EE1" w:rsidP="00D53EE1">
      <w:pPr>
        <w:rPr>
          <w:color w:val="000000"/>
        </w:rPr>
      </w:pPr>
      <w:r>
        <w:rPr>
          <w:b/>
          <w:bCs/>
          <w:color w:val="000000"/>
        </w:rPr>
        <w:t>about</w:t>
      </w:r>
      <w:r w:rsidR="00D30A7A">
        <w:rPr>
          <w:b/>
          <w:bCs/>
          <w:color w:val="000000"/>
        </w:rPr>
        <w:t xml:space="preserve"> </w:t>
      </w:r>
      <w:r w:rsidR="00D30A7A">
        <w:rPr>
          <w:color w:val="000000"/>
        </w:rPr>
        <w:t xml:space="preserve">  </w:t>
      </w:r>
      <w:r>
        <w:rPr>
          <w:color w:val="000000"/>
        </w:rPr>
        <w:t xml:space="preserve">is preferable to </w:t>
      </w:r>
      <w:r>
        <w:rPr>
          <w:i/>
          <w:iCs/>
          <w:color w:val="000000"/>
        </w:rPr>
        <w:t>some</w:t>
      </w:r>
      <w:r>
        <w:rPr>
          <w:color w:val="000000"/>
        </w:rPr>
        <w:t xml:space="preserve"> when using approximate numbers.</w:t>
      </w:r>
    </w:p>
    <w:p w14:paraId="7187B518" w14:textId="77777777" w:rsidR="00D53EE1" w:rsidRDefault="00D53EE1" w:rsidP="00D53EE1">
      <w:pPr>
        <w:rPr>
          <w:color w:val="000000"/>
        </w:rPr>
      </w:pPr>
    </w:p>
    <w:p w14:paraId="7E3B3C8C" w14:textId="5E81347F" w:rsidR="00D53EE1" w:rsidRDefault="00D53EE1" w:rsidP="00D53EE1">
      <w:pPr>
        <w:rPr>
          <w:color w:val="000000"/>
        </w:rPr>
      </w:pPr>
      <w:r>
        <w:rPr>
          <w:b/>
          <w:bCs/>
          <w:color w:val="000000"/>
        </w:rPr>
        <w:t xml:space="preserve">academic degrees </w:t>
      </w:r>
      <w:r>
        <w:rPr>
          <w:color w:val="000000"/>
        </w:rPr>
        <w:t xml:space="preserve">  Several variations are acceptable, but we should lean toward the simplest in most cases: </w:t>
      </w:r>
      <w:r>
        <w:rPr>
          <w:i/>
          <w:iCs/>
          <w:color w:val="000000"/>
        </w:rPr>
        <w:t>bachelor’s degree, master’s degree</w:t>
      </w:r>
      <w:r>
        <w:rPr>
          <w:color w:val="000000"/>
        </w:rPr>
        <w:t xml:space="preserve"> and </w:t>
      </w:r>
      <w:r>
        <w:rPr>
          <w:i/>
          <w:iCs/>
          <w:color w:val="000000"/>
        </w:rPr>
        <w:t>doctorate</w:t>
      </w:r>
      <w:r>
        <w:rPr>
          <w:color w:val="000000"/>
        </w:rPr>
        <w:t xml:space="preserve">. The apostrophe goes in the same place for the plural: </w:t>
      </w:r>
      <w:r>
        <w:rPr>
          <w:i/>
          <w:iCs/>
          <w:color w:val="000000"/>
        </w:rPr>
        <w:t>master’s degrees</w:t>
      </w:r>
      <w:r>
        <w:rPr>
          <w:color w:val="000000"/>
        </w:rPr>
        <w:t>, not</w:t>
      </w:r>
      <w:r>
        <w:rPr>
          <w:i/>
          <w:iCs/>
          <w:color w:val="000000"/>
        </w:rPr>
        <w:t xml:space="preserve"> masters’ degrees</w:t>
      </w:r>
      <w:r>
        <w:rPr>
          <w:color w:val="000000"/>
        </w:rPr>
        <w:t>.</w:t>
      </w:r>
      <w:r w:rsidR="00455918">
        <w:rPr>
          <w:color w:val="000000"/>
        </w:rPr>
        <w:t xml:space="preserve"> </w:t>
      </w:r>
      <w:r w:rsidR="00455918" w:rsidRPr="00FD3466">
        <w:rPr>
          <w:i/>
          <w:iCs/>
          <w:color w:val="000000"/>
        </w:rPr>
        <w:t>Associate degree</w:t>
      </w:r>
      <w:r w:rsidR="00455918">
        <w:rPr>
          <w:color w:val="000000"/>
        </w:rPr>
        <w:t xml:space="preserve"> is not possessive.</w:t>
      </w:r>
      <w:r>
        <w:rPr>
          <w:color w:val="000000"/>
        </w:rPr>
        <w:t xml:space="preserve"> In some instances it might be pertinent to specify </w:t>
      </w:r>
      <w:r>
        <w:rPr>
          <w:i/>
          <w:iCs/>
          <w:color w:val="000000"/>
        </w:rPr>
        <w:t>bachelor of science degree in biology</w:t>
      </w:r>
      <w:r>
        <w:rPr>
          <w:color w:val="000000"/>
        </w:rPr>
        <w:t xml:space="preserve"> or </w:t>
      </w:r>
      <w:r>
        <w:rPr>
          <w:i/>
          <w:iCs/>
          <w:color w:val="000000"/>
        </w:rPr>
        <w:t>master of fine arts</w:t>
      </w:r>
      <w:r>
        <w:rPr>
          <w:color w:val="000000"/>
        </w:rPr>
        <w:t xml:space="preserve"> or some such, but use the lowercase style for those also. </w:t>
      </w:r>
    </w:p>
    <w:p w14:paraId="418EB72D" w14:textId="77777777" w:rsidR="00D53EE1" w:rsidRDefault="00D53EE1" w:rsidP="00D53EE1">
      <w:pPr>
        <w:rPr>
          <w:color w:val="000000"/>
        </w:rPr>
      </w:pPr>
      <w:r>
        <w:rPr>
          <w:color w:val="000000"/>
        </w:rPr>
        <w:tab/>
        <w:t xml:space="preserve">Avoid using </w:t>
      </w:r>
      <w:r>
        <w:rPr>
          <w:i/>
          <w:iCs/>
          <w:color w:val="000000"/>
        </w:rPr>
        <w:t>baccalaureate</w:t>
      </w:r>
      <w:r>
        <w:rPr>
          <w:color w:val="000000"/>
        </w:rPr>
        <w:t xml:space="preserve"> as a substitute for </w:t>
      </w:r>
      <w:r>
        <w:rPr>
          <w:i/>
          <w:iCs/>
          <w:color w:val="000000"/>
        </w:rPr>
        <w:t>bachelor's degree</w:t>
      </w:r>
      <w:r>
        <w:rPr>
          <w:color w:val="000000"/>
        </w:rPr>
        <w:t xml:space="preserve">, but if you must, do not couple it with the word </w:t>
      </w:r>
      <w:r>
        <w:rPr>
          <w:i/>
          <w:iCs/>
          <w:color w:val="000000"/>
        </w:rPr>
        <w:t>degree</w:t>
      </w:r>
      <w:r>
        <w:rPr>
          <w:color w:val="000000"/>
        </w:rPr>
        <w:t>. Baccalaureate</w:t>
      </w:r>
      <w:r>
        <w:rPr>
          <w:i/>
          <w:iCs/>
          <w:color w:val="000000"/>
        </w:rPr>
        <w:t xml:space="preserve"> means</w:t>
      </w:r>
      <w:r>
        <w:rPr>
          <w:color w:val="000000"/>
        </w:rPr>
        <w:t xml:space="preserve"> bache</w:t>
      </w:r>
      <w:r w:rsidR="000A0A41">
        <w:rPr>
          <w:color w:val="000000"/>
        </w:rPr>
        <w:t>lor’s degree. Similarly, it’</w:t>
      </w:r>
      <w:r>
        <w:rPr>
          <w:color w:val="000000"/>
        </w:rPr>
        <w:t xml:space="preserve">s </w:t>
      </w:r>
      <w:r>
        <w:rPr>
          <w:i/>
          <w:iCs/>
          <w:color w:val="000000"/>
        </w:rPr>
        <w:t>doctorate</w:t>
      </w:r>
      <w:r>
        <w:rPr>
          <w:color w:val="000000"/>
        </w:rPr>
        <w:t xml:space="preserve"> or </w:t>
      </w:r>
      <w:r>
        <w:rPr>
          <w:i/>
          <w:iCs/>
          <w:color w:val="000000"/>
        </w:rPr>
        <w:t>doctoral degree</w:t>
      </w:r>
      <w:r>
        <w:rPr>
          <w:color w:val="000000"/>
        </w:rPr>
        <w:t xml:space="preserve">, but never </w:t>
      </w:r>
      <w:r>
        <w:rPr>
          <w:i/>
          <w:iCs/>
          <w:color w:val="000000"/>
        </w:rPr>
        <w:t>doctorate degree</w:t>
      </w:r>
      <w:r>
        <w:rPr>
          <w:color w:val="000000"/>
        </w:rPr>
        <w:t xml:space="preserve">. </w:t>
      </w:r>
      <w:r>
        <w:rPr>
          <w:color w:val="000000"/>
        </w:rPr>
        <w:tab/>
      </w:r>
    </w:p>
    <w:p w14:paraId="1B161DFB" w14:textId="38519008" w:rsidR="008B001F" w:rsidRPr="008B001F" w:rsidRDefault="00D53EE1" w:rsidP="008B001F">
      <w:pPr>
        <w:ind w:firstLine="720"/>
        <w:rPr>
          <w:i/>
        </w:rPr>
      </w:pPr>
      <w:r w:rsidRPr="008B001F">
        <w:rPr>
          <w:color w:val="000000"/>
        </w:rPr>
        <w:t>Avoid abbreviations of degrees; there are too many of them a</w:t>
      </w:r>
      <w:r w:rsidR="000A0A41" w:rsidRPr="008B001F">
        <w:rPr>
          <w:color w:val="000000"/>
        </w:rPr>
        <w:t>nd most non-academic people don’</w:t>
      </w:r>
      <w:r w:rsidRPr="008B001F">
        <w:rPr>
          <w:color w:val="000000"/>
        </w:rPr>
        <w:t>t know what they mean. But if you have reason to use abbreviations, make sure you use the right ones. All Ph.D.s are doctorates, but not all doctorates are Ph.D.s.</w:t>
      </w:r>
      <w:r w:rsidR="008B001F" w:rsidRPr="008B001F">
        <w:rPr>
          <w:color w:val="000000"/>
        </w:rPr>
        <w:t xml:space="preserve"> </w:t>
      </w:r>
      <w:r w:rsidR="008B001F" w:rsidRPr="008B001F">
        <w:rPr>
          <w:i/>
          <w:color w:val="000000"/>
        </w:rPr>
        <w:t xml:space="preserve">Charley </w:t>
      </w:r>
      <w:r w:rsidR="008B001F" w:rsidRPr="008B001F">
        <w:rPr>
          <w:i/>
        </w:rPr>
        <w:t xml:space="preserve">Johnson, who is one of only a handful of NFL players ever to earn a doctorate, </w:t>
      </w:r>
      <w:r w:rsidR="00455918">
        <w:rPr>
          <w:i/>
        </w:rPr>
        <w:t xml:space="preserve">served </w:t>
      </w:r>
      <w:r w:rsidR="008B001F" w:rsidRPr="008B001F">
        <w:rPr>
          <w:i/>
        </w:rPr>
        <w:t xml:space="preserve">as head of the Chemical Engineering Department at NMSU.  </w:t>
      </w:r>
    </w:p>
    <w:p w14:paraId="3A88D77D" w14:textId="77777777" w:rsidR="00D53EE1" w:rsidRDefault="00D53EE1" w:rsidP="00D53EE1">
      <w:pPr>
        <w:rPr>
          <w:color w:val="000000"/>
        </w:rPr>
      </w:pPr>
    </w:p>
    <w:p w14:paraId="2EBF9DD1" w14:textId="77777777" w:rsidR="00655AC9" w:rsidRDefault="00D53EE1" w:rsidP="000C2E06">
      <w:pPr>
        <w:rPr>
          <w:color w:val="000000"/>
        </w:rPr>
      </w:pPr>
      <w:r>
        <w:rPr>
          <w:b/>
          <w:bCs/>
          <w:color w:val="000000"/>
        </w:rPr>
        <w:t xml:space="preserve">academic departments </w:t>
      </w:r>
      <w:r>
        <w:rPr>
          <w:color w:val="000000"/>
        </w:rPr>
        <w:t xml:space="preserve"> </w:t>
      </w:r>
    </w:p>
    <w:p w14:paraId="081638BD" w14:textId="657A5C51" w:rsidR="000C2E06" w:rsidRPr="000C2E06" w:rsidRDefault="00D53EE1" w:rsidP="000C2E06">
      <w:r>
        <w:rPr>
          <w:color w:val="000000"/>
        </w:rPr>
        <w:t xml:space="preserve">Capitalize </w:t>
      </w:r>
      <w:r w:rsidR="000A0A41">
        <w:rPr>
          <w:color w:val="000000"/>
        </w:rPr>
        <w:t>when referring to a specific academic department</w:t>
      </w:r>
      <w:r w:rsidR="00B1158D">
        <w:rPr>
          <w:color w:val="000000"/>
        </w:rPr>
        <w:t>.</w:t>
      </w:r>
      <w:r w:rsidR="000C2E06" w:rsidRPr="000C2E06">
        <w:t xml:space="preserve"> </w:t>
      </w:r>
    </w:p>
    <w:p w14:paraId="578B6E05" w14:textId="77777777" w:rsidR="00B1158D" w:rsidRDefault="00782E45" w:rsidP="00782E45">
      <w:pPr>
        <w:rPr>
          <w:color w:val="000000"/>
        </w:rPr>
      </w:pPr>
      <w:r w:rsidRPr="003840BA">
        <w:rPr>
          <w:bCs/>
          <w:i/>
          <w:color w:val="000000"/>
        </w:rPr>
        <w:lastRenderedPageBreak/>
        <w:t>The gift is a tremendous boost for the Agricultural and Extension Education Department</w:t>
      </w:r>
      <w:r>
        <w:rPr>
          <w:bCs/>
          <w:color w:val="000000"/>
        </w:rPr>
        <w:t xml:space="preserve"> not </w:t>
      </w:r>
      <w:r w:rsidRPr="00782E45">
        <w:rPr>
          <w:bCs/>
          <w:i/>
          <w:color w:val="000000"/>
        </w:rPr>
        <w:t>The gift is a tremendous boost for the</w:t>
      </w:r>
      <w:r>
        <w:rPr>
          <w:bCs/>
          <w:color w:val="000000"/>
        </w:rPr>
        <w:t xml:space="preserve"> a</w:t>
      </w:r>
      <w:r>
        <w:rPr>
          <w:bCs/>
          <w:i/>
          <w:color w:val="000000"/>
        </w:rPr>
        <w:t>gricultural and extension education d</w:t>
      </w:r>
      <w:r w:rsidRPr="003840BA">
        <w:rPr>
          <w:bCs/>
          <w:i/>
          <w:color w:val="000000"/>
        </w:rPr>
        <w:t>epartment</w:t>
      </w:r>
      <w:r w:rsidR="00B1158D">
        <w:rPr>
          <w:bCs/>
          <w:i/>
          <w:color w:val="000000"/>
        </w:rPr>
        <w:t>.</w:t>
      </w:r>
      <w:r w:rsidR="00B1158D">
        <w:rPr>
          <w:bCs/>
          <w:color w:val="000000"/>
        </w:rPr>
        <w:t xml:space="preserve"> </w:t>
      </w:r>
      <w:r w:rsidR="00B1158D">
        <w:rPr>
          <w:color w:val="000000"/>
        </w:rPr>
        <w:t xml:space="preserve"> </w:t>
      </w:r>
    </w:p>
    <w:p w14:paraId="342DFE2D" w14:textId="77777777" w:rsidR="00782E45" w:rsidRDefault="00782E45" w:rsidP="00782E45">
      <w:pPr>
        <w:rPr>
          <w:b/>
          <w:bCs/>
          <w:color w:val="000000"/>
        </w:rPr>
      </w:pPr>
    </w:p>
    <w:p w14:paraId="637CD545" w14:textId="44113974" w:rsidR="00D53EE1" w:rsidRDefault="00D53EE1" w:rsidP="00D53EE1">
      <w:pPr>
        <w:rPr>
          <w:color w:val="000000"/>
        </w:rPr>
      </w:pPr>
      <w:r>
        <w:rPr>
          <w:b/>
          <w:bCs/>
          <w:color w:val="000000"/>
        </w:rPr>
        <w:t>academic titles</w:t>
      </w:r>
      <w:r>
        <w:rPr>
          <w:color w:val="000000"/>
        </w:rPr>
        <w:t xml:space="preserve">   Follow AP style on capitalization. That is, capitalize official titles preceding names but lowercase those that follow names: </w:t>
      </w:r>
      <w:r w:rsidR="005B4F90">
        <w:rPr>
          <w:i/>
          <w:iCs/>
          <w:color w:val="000000"/>
        </w:rPr>
        <w:t>President John Doe</w:t>
      </w:r>
      <w:r>
        <w:rPr>
          <w:i/>
          <w:iCs/>
          <w:color w:val="000000"/>
        </w:rPr>
        <w:t xml:space="preserve">, </w:t>
      </w:r>
      <w:r>
        <w:rPr>
          <w:color w:val="000000"/>
        </w:rPr>
        <w:t xml:space="preserve">or </w:t>
      </w:r>
      <w:r w:rsidR="005B4F90">
        <w:rPr>
          <w:i/>
          <w:iCs/>
          <w:color w:val="000000"/>
        </w:rPr>
        <w:t xml:space="preserve">John Doe, president </w:t>
      </w:r>
      <w:r w:rsidR="00440696">
        <w:rPr>
          <w:i/>
          <w:iCs/>
          <w:color w:val="000000"/>
        </w:rPr>
        <w:t xml:space="preserve"> </w:t>
      </w:r>
      <w:r w:rsidR="000A0A41">
        <w:rPr>
          <w:i/>
          <w:iCs/>
          <w:color w:val="000000"/>
        </w:rPr>
        <w:t>of NMSU</w:t>
      </w:r>
      <w:r>
        <w:rPr>
          <w:color w:val="000000"/>
        </w:rPr>
        <w:t>.</w:t>
      </w:r>
      <w:r w:rsidR="000A0A41">
        <w:rPr>
          <w:color w:val="000000"/>
        </w:rPr>
        <w:t xml:space="preserve"> The exception to this would be when the title is an endowed chair and appears after the name: </w:t>
      </w:r>
      <w:r w:rsidR="00440696">
        <w:rPr>
          <w:i/>
          <w:color w:val="000000"/>
        </w:rPr>
        <w:t xml:space="preserve">Enrico </w:t>
      </w:r>
      <w:proofErr w:type="spellStart"/>
      <w:r w:rsidR="00440696">
        <w:rPr>
          <w:i/>
          <w:color w:val="000000"/>
        </w:rPr>
        <w:t>Pontelli</w:t>
      </w:r>
      <w:proofErr w:type="spellEnd"/>
      <w:r w:rsidR="000A0A41" w:rsidRPr="000A0A41">
        <w:rPr>
          <w:i/>
          <w:color w:val="000000"/>
        </w:rPr>
        <w:t xml:space="preserve">, Regents Professor and dean of the College of </w:t>
      </w:r>
      <w:r w:rsidR="00440696">
        <w:rPr>
          <w:i/>
          <w:color w:val="000000"/>
        </w:rPr>
        <w:t>Arts and Sciences</w:t>
      </w:r>
      <w:r w:rsidR="000A0A41">
        <w:rPr>
          <w:color w:val="000000"/>
        </w:rPr>
        <w:t>.</w:t>
      </w:r>
      <w:r>
        <w:rPr>
          <w:color w:val="000000"/>
        </w:rPr>
        <w:t xml:space="preserve"> Note that modifiers accompanying titles such as professor, dean and chairman are </w:t>
      </w:r>
      <w:r>
        <w:rPr>
          <w:i/>
          <w:iCs/>
          <w:color w:val="000000"/>
        </w:rPr>
        <w:t>not</w:t>
      </w:r>
      <w:r w:rsidR="006A0A72">
        <w:rPr>
          <w:color w:val="000000"/>
        </w:rPr>
        <w:t xml:space="preserve"> capitalized, even</w:t>
      </w:r>
      <w:r>
        <w:rPr>
          <w:color w:val="000000"/>
        </w:rPr>
        <w:t xml:space="preserve"> when the title precedes the name: </w:t>
      </w:r>
      <w:r>
        <w:rPr>
          <w:i/>
          <w:iCs/>
          <w:color w:val="000000"/>
        </w:rPr>
        <w:t xml:space="preserve">art Professor </w:t>
      </w:r>
      <w:r w:rsidR="00440696">
        <w:rPr>
          <w:i/>
          <w:iCs/>
          <w:color w:val="000000"/>
        </w:rPr>
        <w:t xml:space="preserve">Julia </w:t>
      </w:r>
      <w:proofErr w:type="spellStart"/>
      <w:r w:rsidR="00440696">
        <w:rPr>
          <w:i/>
          <w:iCs/>
          <w:color w:val="000000"/>
        </w:rPr>
        <w:t>Barello</w:t>
      </w:r>
      <w:proofErr w:type="spellEnd"/>
      <w:r>
        <w:rPr>
          <w:i/>
          <w:iCs/>
          <w:color w:val="000000"/>
        </w:rPr>
        <w:t>.</w:t>
      </w:r>
      <w:r>
        <w:rPr>
          <w:color w:val="000000"/>
        </w:rPr>
        <w:t xml:space="preserve"> In most cases, it will be better to place the title after the name, because academic titles tend to be long or to require modifiers: </w:t>
      </w:r>
      <w:r w:rsidR="00E966A8">
        <w:rPr>
          <w:i/>
          <w:iCs/>
          <w:color w:val="000000"/>
        </w:rPr>
        <w:t xml:space="preserve">Joe </w:t>
      </w:r>
      <w:proofErr w:type="spellStart"/>
      <w:r w:rsidR="00E966A8">
        <w:rPr>
          <w:i/>
          <w:iCs/>
          <w:color w:val="000000"/>
        </w:rPr>
        <w:t>Lakey</w:t>
      </w:r>
      <w:proofErr w:type="spellEnd"/>
      <w:r>
        <w:rPr>
          <w:i/>
          <w:iCs/>
          <w:color w:val="000000"/>
        </w:rPr>
        <w:t xml:space="preserve">, </w:t>
      </w:r>
      <w:r w:rsidR="00E966A8">
        <w:rPr>
          <w:i/>
          <w:iCs/>
          <w:color w:val="000000"/>
        </w:rPr>
        <w:t xml:space="preserve">associate </w:t>
      </w:r>
      <w:r>
        <w:rPr>
          <w:i/>
          <w:iCs/>
          <w:color w:val="000000"/>
        </w:rPr>
        <w:t xml:space="preserve">dean of the College of </w:t>
      </w:r>
      <w:r w:rsidR="00E966A8">
        <w:rPr>
          <w:i/>
          <w:iCs/>
          <w:color w:val="000000"/>
        </w:rPr>
        <w:t>Arts and Sciences</w:t>
      </w:r>
      <w:r>
        <w:rPr>
          <w:color w:val="000000"/>
        </w:rPr>
        <w:t xml:space="preserve">, reads better than </w:t>
      </w:r>
      <w:r w:rsidR="00E966A8">
        <w:rPr>
          <w:i/>
          <w:iCs/>
          <w:color w:val="000000"/>
        </w:rPr>
        <w:t xml:space="preserve">Arts and Sciences Associated Dean Joe </w:t>
      </w:r>
      <w:proofErr w:type="spellStart"/>
      <w:r w:rsidR="00E966A8">
        <w:rPr>
          <w:i/>
          <w:iCs/>
          <w:color w:val="000000"/>
        </w:rPr>
        <w:t>Lakey</w:t>
      </w:r>
      <w:proofErr w:type="spellEnd"/>
      <w:r>
        <w:rPr>
          <w:i/>
          <w:iCs/>
          <w:color w:val="000000"/>
        </w:rPr>
        <w:t>.</w:t>
      </w:r>
    </w:p>
    <w:p w14:paraId="470E9880" w14:textId="7D6E2802" w:rsidR="00D53EE1" w:rsidRDefault="00D53EE1" w:rsidP="00D53EE1">
      <w:pPr>
        <w:rPr>
          <w:color w:val="000000"/>
        </w:rPr>
      </w:pPr>
      <w:r>
        <w:rPr>
          <w:color w:val="000000"/>
        </w:rPr>
        <w:tab/>
        <w:t xml:space="preserve">Another reason for placing faculty titles after names rather than before them is this: </w:t>
      </w:r>
      <w:r>
        <w:rPr>
          <w:i/>
          <w:iCs/>
          <w:color w:val="000000"/>
        </w:rPr>
        <w:t>We should be specific when using titles that refer to faculty rank</w:t>
      </w:r>
      <w:r>
        <w:rPr>
          <w:color w:val="000000"/>
        </w:rPr>
        <w:t xml:space="preserve">. Use professor only for full professors, not as a generic term for faculty members. To avoid awkward constructions such as </w:t>
      </w:r>
      <w:r>
        <w:rPr>
          <w:i/>
          <w:iCs/>
          <w:color w:val="000000"/>
        </w:rPr>
        <w:t xml:space="preserve">economics </w:t>
      </w:r>
      <w:r w:rsidR="00E966A8">
        <w:rPr>
          <w:i/>
          <w:iCs/>
          <w:color w:val="000000"/>
        </w:rPr>
        <w:t xml:space="preserve">Associate </w:t>
      </w:r>
      <w:r>
        <w:rPr>
          <w:i/>
          <w:iCs/>
          <w:color w:val="000000"/>
        </w:rPr>
        <w:t xml:space="preserve">Professor </w:t>
      </w:r>
      <w:r w:rsidR="00E966A8">
        <w:rPr>
          <w:i/>
          <w:iCs/>
          <w:color w:val="000000"/>
        </w:rPr>
        <w:t>Larry Blank</w:t>
      </w:r>
      <w:r>
        <w:rPr>
          <w:color w:val="000000"/>
        </w:rPr>
        <w:t xml:space="preserve">, use </w:t>
      </w:r>
      <w:r w:rsidR="00E966A8">
        <w:rPr>
          <w:i/>
          <w:iCs/>
          <w:color w:val="000000"/>
        </w:rPr>
        <w:t>Larry Blank</w:t>
      </w:r>
      <w:r>
        <w:rPr>
          <w:i/>
          <w:iCs/>
          <w:color w:val="000000"/>
        </w:rPr>
        <w:t>, an assistant professor of economics</w:t>
      </w:r>
      <w:r>
        <w:rPr>
          <w:color w:val="000000"/>
        </w:rPr>
        <w:t xml:space="preserve">. In most cases, faculty rank is not important to the story and general or descriptive terms will do: </w:t>
      </w:r>
      <w:r>
        <w:rPr>
          <w:i/>
          <w:iCs/>
          <w:color w:val="000000"/>
        </w:rPr>
        <w:t>economist ...   biologist ... who teaches biochemistry ... who heads the electrical engineering program at NMSU</w:t>
      </w:r>
      <w:r>
        <w:rPr>
          <w:color w:val="000000"/>
        </w:rPr>
        <w:t xml:space="preserve">, etc. </w:t>
      </w:r>
    </w:p>
    <w:p w14:paraId="15FD3793" w14:textId="2EEC0AE0" w:rsidR="00D53EE1" w:rsidRDefault="00D53EE1" w:rsidP="00D53EE1">
      <w:pPr>
        <w:rPr>
          <w:i/>
          <w:iCs/>
          <w:color w:val="000000"/>
        </w:rPr>
      </w:pPr>
      <w:r>
        <w:rPr>
          <w:color w:val="000000"/>
        </w:rPr>
        <w:tab/>
        <w:t xml:space="preserve">Do not capitalize descriptive terms that precede names: </w:t>
      </w:r>
      <w:r>
        <w:rPr>
          <w:i/>
          <w:iCs/>
          <w:color w:val="000000"/>
        </w:rPr>
        <w:t xml:space="preserve">astronomer </w:t>
      </w:r>
      <w:r w:rsidR="00E966A8">
        <w:rPr>
          <w:i/>
          <w:iCs/>
          <w:color w:val="000000"/>
        </w:rPr>
        <w:t xml:space="preserve">Nancy </w:t>
      </w:r>
      <w:proofErr w:type="spellStart"/>
      <w:r w:rsidR="00E966A8">
        <w:rPr>
          <w:i/>
          <w:iCs/>
          <w:color w:val="000000"/>
        </w:rPr>
        <w:t>Chanover</w:t>
      </w:r>
      <w:proofErr w:type="spellEnd"/>
      <w:r>
        <w:rPr>
          <w:i/>
          <w:iCs/>
          <w:color w:val="000000"/>
        </w:rPr>
        <w:t>.</w:t>
      </w:r>
    </w:p>
    <w:p w14:paraId="2E49CA69" w14:textId="77777777" w:rsidR="009238D4" w:rsidRDefault="009238D4" w:rsidP="00D53EE1">
      <w:pPr>
        <w:rPr>
          <w:i/>
          <w:iCs/>
          <w:color w:val="000000"/>
        </w:rPr>
      </w:pPr>
    </w:p>
    <w:p w14:paraId="5FE6E6F9" w14:textId="4157A431" w:rsidR="009238D4" w:rsidRDefault="009238D4" w:rsidP="00D53EE1">
      <w:r>
        <w:t xml:space="preserve">For department chairs, the correct reference is academic department head for (department name: </w:t>
      </w:r>
      <w:r w:rsidRPr="009238D4">
        <w:rPr>
          <w:i/>
        </w:rPr>
        <w:t xml:space="preserve">“Today we have three times the research funding we had 10 years ago,” says </w:t>
      </w:r>
      <w:r w:rsidR="001F76CD">
        <w:rPr>
          <w:i/>
        </w:rPr>
        <w:t>Brad Shuster</w:t>
      </w:r>
      <w:r w:rsidRPr="009238D4">
        <w:rPr>
          <w:i/>
        </w:rPr>
        <w:t>, academic department head for biology</w:t>
      </w:r>
      <w:r>
        <w:rPr>
          <w:i/>
        </w:rPr>
        <w:t>.</w:t>
      </w:r>
    </w:p>
    <w:p w14:paraId="3837CD94" w14:textId="77777777" w:rsidR="00B1158D" w:rsidRDefault="00B1158D" w:rsidP="00D53EE1"/>
    <w:p w14:paraId="4FD6688D" w14:textId="77777777" w:rsidR="00B1158D" w:rsidRPr="00655AC9" w:rsidRDefault="00B1158D" w:rsidP="00B1158D">
      <w:pPr>
        <w:rPr>
          <w:b/>
        </w:rPr>
      </w:pPr>
      <w:r w:rsidRPr="00655AC9">
        <w:rPr>
          <w:b/>
        </w:rPr>
        <w:t>accreditation statements</w:t>
      </w:r>
    </w:p>
    <w:p w14:paraId="6F75D57E" w14:textId="77777777" w:rsidR="00B1158D" w:rsidRPr="00B1158D" w:rsidRDefault="00B1158D" w:rsidP="00B1158D">
      <w:r w:rsidRPr="00B1158D">
        <w:t xml:space="preserve">New Mexico State University has been accredited since 1926. The university is accredited by the Higher Learning Commission and is a member of the North Central Association of Colleges and Schools.  </w:t>
      </w:r>
    </w:p>
    <w:p w14:paraId="168C2EAC" w14:textId="77777777" w:rsidR="00B1158D" w:rsidRPr="00B1158D" w:rsidRDefault="00B1158D" w:rsidP="00B1158D"/>
    <w:p w14:paraId="1AE7458B" w14:textId="1E3C97BC" w:rsidR="00B1158D" w:rsidRPr="00B1158D" w:rsidRDefault="00B1158D" w:rsidP="00B1158D">
      <w:r w:rsidRPr="00B1158D">
        <w:t>Other accredited programs and certifying agencies are listed below by</w:t>
      </w:r>
      <w:r w:rsidR="005B4F90">
        <w:t xml:space="preserve"> </w:t>
      </w:r>
      <w:r w:rsidRPr="00B1158D">
        <w:t>college.</w:t>
      </w:r>
      <w:r w:rsidR="00416CCB">
        <w:t xml:space="preserve"> </w:t>
      </w:r>
      <w:r w:rsidR="00416CCB" w:rsidRPr="00D67A40">
        <w:rPr>
          <w:i/>
          <w:iCs/>
        </w:rPr>
        <w:t>(Last updated 2/9/2022)</w:t>
      </w:r>
      <w:r w:rsidRPr="00B1158D">
        <w:tab/>
      </w:r>
    </w:p>
    <w:p w14:paraId="35639CCB" w14:textId="77777777" w:rsidR="00B1158D" w:rsidRPr="00B1158D" w:rsidRDefault="00B1158D" w:rsidP="00B1158D"/>
    <w:p w14:paraId="60520001" w14:textId="77777777" w:rsidR="00416CCB" w:rsidRPr="00D67A40" w:rsidRDefault="00416CCB" w:rsidP="00416CCB">
      <w:pPr>
        <w:rPr>
          <w:b/>
          <w:bCs/>
          <w:u w:val="single"/>
        </w:rPr>
      </w:pPr>
      <w:r w:rsidRPr="00D67A40">
        <w:rPr>
          <w:b/>
          <w:bCs/>
          <w:u w:val="single"/>
        </w:rPr>
        <w:t>College of Agriculture, Consumer and Environmental Sciences</w:t>
      </w:r>
    </w:p>
    <w:p w14:paraId="44D71BC7" w14:textId="77777777" w:rsidR="00416CCB" w:rsidRDefault="00416CCB" w:rsidP="00416CCB">
      <w:r>
        <w:t xml:space="preserve">The </w:t>
      </w:r>
      <w:r w:rsidRPr="00060CBB">
        <w:rPr>
          <w:b/>
          <w:bCs/>
        </w:rPr>
        <w:t>agricultural and extension education</w:t>
      </w:r>
      <w:r>
        <w:t xml:space="preserve"> department is accredited by the Council for the Accreditation of Educator Preparation. </w:t>
      </w:r>
    </w:p>
    <w:p w14:paraId="0B516CF9" w14:textId="77777777" w:rsidR="00416CCB" w:rsidRDefault="00416CCB" w:rsidP="00416CCB">
      <w:r>
        <w:t xml:space="preserve">The Cooperative Extension Service’s </w:t>
      </w:r>
      <w:r w:rsidRPr="00060CBB">
        <w:rPr>
          <w:b/>
          <w:bCs/>
        </w:rPr>
        <w:t>NM Certified Public Manager Program</w:t>
      </w:r>
      <w:r>
        <w:t xml:space="preserve"> certificate is accredited by the National Certified Public Manger Consortium. </w:t>
      </w:r>
    </w:p>
    <w:p w14:paraId="4DCE5177" w14:textId="77777777" w:rsidR="00416CCB" w:rsidRDefault="00416CCB" w:rsidP="00416CCB">
      <w:r>
        <w:t xml:space="preserve">The </w:t>
      </w:r>
      <w:r w:rsidRPr="00060CBB">
        <w:rPr>
          <w:b/>
          <w:bCs/>
        </w:rPr>
        <w:t>Plant Diagnostic Clinic</w:t>
      </w:r>
      <w:r>
        <w:t xml:space="preserve"> under the Extension Plant Sciences is accredited by the National Plant Diagnostic Network. </w:t>
      </w:r>
    </w:p>
    <w:p w14:paraId="7F18273B" w14:textId="03ACF7D0" w:rsidR="00416CCB" w:rsidRDefault="00416CCB" w:rsidP="00416CCB">
      <w:r>
        <w:t xml:space="preserve">The Accreditation Council for Education in Nutrition and Dietetics accredits the undergraduate level </w:t>
      </w:r>
      <w:r w:rsidRPr="00060CBB">
        <w:rPr>
          <w:b/>
          <w:bCs/>
        </w:rPr>
        <w:t>Didactic program in Dietetic</w:t>
      </w:r>
      <w:r w:rsidRPr="00636979">
        <w:rPr>
          <w:b/>
          <w:bCs/>
        </w:rPr>
        <w:t>s</w:t>
      </w:r>
      <w:r>
        <w:t xml:space="preserve">, as well as the master’s level </w:t>
      </w:r>
      <w:r w:rsidRPr="00060CBB">
        <w:rPr>
          <w:b/>
          <w:bCs/>
        </w:rPr>
        <w:t>Dietetic Internship</w:t>
      </w:r>
      <w:r>
        <w:t xml:space="preserve"> (Family </w:t>
      </w:r>
      <w:r w:rsidR="005B4F90">
        <w:t>and</w:t>
      </w:r>
      <w:r>
        <w:t xml:space="preserve"> Consumer Sciences). </w:t>
      </w:r>
    </w:p>
    <w:p w14:paraId="5CA5FCF1" w14:textId="77777777" w:rsidR="00416CCB" w:rsidRDefault="00416CCB" w:rsidP="00416CCB">
      <w:r>
        <w:t xml:space="preserve">The </w:t>
      </w:r>
      <w:r w:rsidRPr="00F33DD1">
        <w:rPr>
          <w:b/>
          <w:bCs/>
        </w:rPr>
        <w:t>animal and range science department</w:t>
      </w:r>
      <w:r>
        <w:t xml:space="preserve"> is accredited by the Society for Range Management. </w:t>
      </w:r>
    </w:p>
    <w:p w14:paraId="66E582CA" w14:textId="77777777" w:rsidR="00416CCB" w:rsidRDefault="00416CCB" w:rsidP="00416CCB"/>
    <w:p w14:paraId="0DD7660A" w14:textId="2405B234" w:rsidR="00416CCB" w:rsidRPr="00D67A40" w:rsidRDefault="00416CCB" w:rsidP="00416CCB">
      <w:pPr>
        <w:rPr>
          <w:b/>
          <w:bCs/>
        </w:rPr>
      </w:pPr>
      <w:r w:rsidRPr="00D67A40">
        <w:rPr>
          <w:b/>
          <w:bCs/>
          <w:u w:val="single"/>
        </w:rPr>
        <w:t xml:space="preserve">College of Arts </w:t>
      </w:r>
      <w:r w:rsidR="005B4F90">
        <w:rPr>
          <w:b/>
          <w:bCs/>
          <w:u w:val="single"/>
        </w:rPr>
        <w:t>and</w:t>
      </w:r>
      <w:r w:rsidRPr="00D67A40">
        <w:rPr>
          <w:b/>
          <w:bCs/>
          <w:u w:val="single"/>
        </w:rPr>
        <w:t xml:space="preserve"> Sciences</w:t>
      </w:r>
    </w:p>
    <w:p w14:paraId="1B723B44" w14:textId="77777777" w:rsidR="00416CCB" w:rsidRDefault="00416CCB" w:rsidP="00416CCB">
      <w:r>
        <w:lastRenderedPageBreak/>
        <w:t xml:space="preserve">The </w:t>
      </w:r>
      <w:r w:rsidRPr="00060CBB">
        <w:rPr>
          <w:b/>
          <w:bCs/>
        </w:rPr>
        <w:t>chemistry and biochemistry departmen</w:t>
      </w:r>
      <w:r>
        <w:t xml:space="preserve">t is accredited the American Chemical Society and provisionally by the American Society for Biochemistry and Molecular Biology. </w:t>
      </w:r>
    </w:p>
    <w:p w14:paraId="08586AEF" w14:textId="77777777" w:rsidR="00416CCB" w:rsidRDefault="00416CCB" w:rsidP="00416CCB">
      <w:r>
        <w:t xml:space="preserve">The </w:t>
      </w:r>
      <w:r w:rsidRPr="00060CBB">
        <w:rPr>
          <w:b/>
          <w:bCs/>
        </w:rPr>
        <w:t>master of public administration</w:t>
      </w:r>
      <w:r>
        <w:t xml:space="preserve"> </w:t>
      </w:r>
      <w:r w:rsidRPr="00060CBB">
        <w:rPr>
          <w:b/>
          <w:bCs/>
        </w:rPr>
        <w:t>program</w:t>
      </w:r>
      <w:r>
        <w:t xml:space="preserve"> in the Government Department is accredited by the National Association of Schools of Public Affairs and Administration. </w:t>
      </w:r>
    </w:p>
    <w:p w14:paraId="430B1463" w14:textId="77777777" w:rsidR="00416CCB" w:rsidRDefault="00416CCB" w:rsidP="00416CCB">
      <w:r>
        <w:t xml:space="preserve">Curricula in the </w:t>
      </w:r>
      <w:r w:rsidRPr="00060CBB">
        <w:rPr>
          <w:b/>
          <w:bCs/>
        </w:rPr>
        <w:t>Music Department</w:t>
      </w:r>
      <w:r>
        <w:t xml:space="preserve"> is accredited by the National Association of Schools of Music. The curricula in all levels of </w:t>
      </w:r>
      <w:r w:rsidRPr="00060CBB">
        <w:rPr>
          <w:b/>
          <w:bCs/>
        </w:rPr>
        <w:t xml:space="preserve">Music Education </w:t>
      </w:r>
      <w:r>
        <w:t xml:space="preserve">is additionally accredited by the Council for the Accreditation of Educator Preparation. </w:t>
      </w:r>
    </w:p>
    <w:p w14:paraId="1B19F155" w14:textId="77777777" w:rsidR="00416CCB" w:rsidRDefault="00416CCB" w:rsidP="00416CCB">
      <w:r>
        <w:t xml:space="preserve">The bachelor of science in </w:t>
      </w:r>
      <w:r w:rsidRPr="00060CBB">
        <w:rPr>
          <w:b/>
          <w:bCs/>
        </w:rPr>
        <w:t xml:space="preserve">Physics </w:t>
      </w:r>
      <w:r>
        <w:t xml:space="preserve">is accredited by ABET – Applied and Natural Science Accreditation Commission (ABET-ANSAC). </w:t>
      </w:r>
    </w:p>
    <w:p w14:paraId="4D4C1BC6" w14:textId="77777777" w:rsidR="00416CCB" w:rsidRDefault="00416CCB" w:rsidP="00416CCB">
      <w:r>
        <w:t xml:space="preserve">The Bachelor of Science in </w:t>
      </w:r>
      <w:r w:rsidRPr="00EC0783">
        <w:rPr>
          <w:b/>
          <w:bCs/>
        </w:rPr>
        <w:t xml:space="preserve">Computer Science </w:t>
      </w:r>
      <w:r>
        <w:t xml:space="preserve">is accredited by the ABET — Computing Accreditation Commission (ABET-CAC). </w:t>
      </w:r>
    </w:p>
    <w:p w14:paraId="7BD26939" w14:textId="77777777" w:rsidR="00416CCB" w:rsidRDefault="00416CCB" w:rsidP="00416CCB"/>
    <w:p w14:paraId="521B97EE" w14:textId="77777777" w:rsidR="00416CCB" w:rsidRPr="00D67A40" w:rsidRDefault="00416CCB" w:rsidP="00416CCB">
      <w:pPr>
        <w:rPr>
          <w:b/>
          <w:bCs/>
          <w:u w:val="single"/>
        </w:rPr>
      </w:pPr>
      <w:r w:rsidRPr="00D67A40">
        <w:rPr>
          <w:b/>
          <w:bCs/>
          <w:u w:val="single"/>
        </w:rPr>
        <w:t>College of Business</w:t>
      </w:r>
    </w:p>
    <w:p w14:paraId="07A078C8" w14:textId="77777777" w:rsidR="00416CCB" w:rsidRDefault="00416CCB" w:rsidP="00416CCB">
      <w:r>
        <w:t xml:space="preserve">Undergraduate and graduate degrees in </w:t>
      </w:r>
      <w:r w:rsidRPr="00060CBB">
        <w:rPr>
          <w:b/>
          <w:bCs/>
        </w:rPr>
        <w:t xml:space="preserve">business and accounting </w:t>
      </w:r>
      <w:r>
        <w:t xml:space="preserve">are accredited by the Association to Advance Collegiate Schools of Business (AACSB International). </w:t>
      </w:r>
    </w:p>
    <w:p w14:paraId="324632AD" w14:textId="77777777" w:rsidR="00416CCB" w:rsidRDefault="00416CCB" w:rsidP="00416CCB">
      <w:r>
        <w:t xml:space="preserve">The </w:t>
      </w:r>
      <w:r w:rsidRPr="00060CBB">
        <w:rPr>
          <w:b/>
          <w:bCs/>
        </w:rPr>
        <w:t xml:space="preserve">PGA Golf Management </w:t>
      </w:r>
      <w:r>
        <w:t xml:space="preserve">certificate and undergraduate degree is accredited by the Professional Golfers’ Association of America (PGA of America). </w:t>
      </w:r>
    </w:p>
    <w:p w14:paraId="4A12DC28" w14:textId="77777777" w:rsidR="00416CCB" w:rsidRDefault="00416CCB" w:rsidP="00416CCB"/>
    <w:p w14:paraId="5094C50B" w14:textId="5262ABC2" w:rsidR="00416CCB" w:rsidRDefault="00416CCB" w:rsidP="00416CCB">
      <w:pPr>
        <w:rPr>
          <w:u w:val="single"/>
        </w:rPr>
      </w:pPr>
      <w:r>
        <w:rPr>
          <w:u w:val="single"/>
        </w:rPr>
        <w:t xml:space="preserve">College of Health, Education </w:t>
      </w:r>
      <w:r w:rsidR="005B4F90">
        <w:rPr>
          <w:u w:val="single"/>
        </w:rPr>
        <w:t>and</w:t>
      </w:r>
      <w:r>
        <w:rPr>
          <w:u w:val="single"/>
        </w:rPr>
        <w:t xml:space="preserve"> Social Transformation</w:t>
      </w:r>
    </w:p>
    <w:p w14:paraId="76582104" w14:textId="77777777" w:rsidR="00416CCB" w:rsidRDefault="00416CCB" w:rsidP="00416CCB">
      <w:r>
        <w:t xml:space="preserve">The masters’ program in </w:t>
      </w:r>
      <w:r w:rsidRPr="00060CBB">
        <w:rPr>
          <w:b/>
          <w:bCs/>
        </w:rPr>
        <w:t>Clinical Mental Health Counseling</w:t>
      </w:r>
      <w:r>
        <w:t xml:space="preserve"> is accredited by the Council for Accreditation for Counseling and Related Educational Programs. </w:t>
      </w:r>
    </w:p>
    <w:p w14:paraId="2DF7977B" w14:textId="77777777" w:rsidR="00416CCB" w:rsidRDefault="00416CCB" w:rsidP="00416CCB">
      <w:r>
        <w:t xml:space="preserve">The </w:t>
      </w:r>
      <w:r w:rsidRPr="00060CBB">
        <w:rPr>
          <w:b/>
          <w:bCs/>
        </w:rPr>
        <w:t>Counseling Psychology</w:t>
      </w:r>
      <w:r>
        <w:t xml:space="preserve"> doctoral curriculum is accredited by the American Psychological Association. </w:t>
      </w:r>
    </w:p>
    <w:p w14:paraId="0E7B1B6F" w14:textId="77777777" w:rsidR="00416CCB" w:rsidRDefault="00416CCB" w:rsidP="00416CCB">
      <w:r>
        <w:t xml:space="preserve">The graduate certificate in </w:t>
      </w:r>
      <w:r w:rsidRPr="00060CBB">
        <w:rPr>
          <w:b/>
          <w:bCs/>
        </w:rPr>
        <w:t>School Psychology</w:t>
      </w:r>
      <w:r>
        <w:t xml:space="preserve"> is accredited by the National Association of School Psychologists. </w:t>
      </w:r>
    </w:p>
    <w:p w14:paraId="23D82B52" w14:textId="77777777" w:rsidR="00416CCB" w:rsidRDefault="00416CCB" w:rsidP="00416CCB">
      <w:r>
        <w:t xml:space="preserve">The Council on Academic Accreditation in Audiology and Speech-Language Pathology American Speech Language-Hearing Association accredits the </w:t>
      </w:r>
      <w:r>
        <w:rPr>
          <w:b/>
          <w:bCs/>
        </w:rPr>
        <w:t>Communication Disorders</w:t>
      </w:r>
      <w:r>
        <w:t xml:space="preserve"> graduate level degree. </w:t>
      </w:r>
    </w:p>
    <w:p w14:paraId="3702B2E5" w14:textId="77777777" w:rsidR="00416CCB" w:rsidRDefault="00416CCB" w:rsidP="00416CCB">
      <w:r>
        <w:t xml:space="preserve">All </w:t>
      </w:r>
      <w:r>
        <w:rPr>
          <w:b/>
          <w:bCs/>
        </w:rPr>
        <w:t>undergraduate teaching licensure programs</w:t>
      </w:r>
      <w:r>
        <w:t xml:space="preserve"> are accredited by the Council for the Accreditation of Educator Preparation, as well as the New Mexico Public Education Department</w:t>
      </w:r>
    </w:p>
    <w:p w14:paraId="7D95C751" w14:textId="77777777" w:rsidR="00416CCB" w:rsidRDefault="00416CCB" w:rsidP="00416CCB">
      <w:r>
        <w:t xml:space="preserve">The undergraduate </w:t>
      </w:r>
      <w:r>
        <w:rPr>
          <w:b/>
          <w:bCs/>
        </w:rPr>
        <w:t>Nursing</w:t>
      </w:r>
      <w:r>
        <w:t xml:space="preserve"> curricula is accredited by the New Mexico Board of Nursing. The undergraduate and graduate levels are also accredited by the Commission on Collegiate Nursing Education. </w:t>
      </w:r>
    </w:p>
    <w:p w14:paraId="760C5D3E" w14:textId="77777777" w:rsidR="00416CCB" w:rsidRDefault="00416CCB" w:rsidP="00416CCB">
      <w:r>
        <w:t xml:space="preserve">The </w:t>
      </w:r>
      <w:r w:rsidRPr="00EC0783">
        <w:rPr>
          <w:b/>
          <w:bCs/>
        </w:rPr>
        <w:t xml:space="preserve">Public Health Sciences </w:t>
      </w:r>
      <w:r>
        <w:t xml:space="preserve">department is accredited by the Council on Education for Public Health. </w:t>
      </w:r>
    </w:p>
    <w:p w14:paraId="5362063D" w14:textId="77777777" w:rsidR="00416CCB" w:rsidRPr="00EC0783" w:rsidRDefault="00416CCB" w:rsidP="00416CCB">
      <w:r>
        <w:t xml:space="preserve">The </w:t>
      </w:r>
      <w:r w:rsidRPr="00EC0783">
        <w:rPr>
          <w:b/>
          <w:bCs/>
        </w:rPr>
        <w:t>Social Work</w:t>
      </w:r>
      <w:r>
        <w:t xml:space="preserve"> department is accredited by the Council on Social Work Education. </w:t>
      </w:r>
    </w:p>
    <w:p w14:paraId="72962F98" w14:textId="77777777" w:rsidR="00416CCB" w:rsidRDefault="00416CCB" w:rsidP="00416CCB"/>
    <w:p w14:paraId="06ACC778" w14:textId="77777777" w:rsidR="00416CCB" w:rsidRPr="00D67A40" w:rsidRDefault="00416CCB" w:rsidP="00416CCB">
      <w:pPr>
        <w:rPr>
          <w:b/>
          <w:bCs/>
          <w:u w:val="single"/>
        </w:rPr>
      </w:pPr>
      <w:r w:rsidRPr="00D67A40">
        <w:rPr>
          <w:b/>
          <w:bCs/>
          <w:u w:val="single"/>
        </w:rPr>
        <w:t>College of Engineering</w:t>
      </w:r>
    </w:p>
    <w:p w14:paraId="2D6CF3C7" w14:textId="77777777" w:rsidR="00416CCB" w:rsidRDefault="00416CCB" w:rsidP="00416CCB">
      <w:r>
        <w:t>The Accreditation Board for Engineering and Technology (ABET) undergraduate accredited curricula is as follows:</w:t>
      </w:r>
    </w:p>
    <w:p w14:paraId="47D0E113" w14:textId="77777777" w:rsidR="00416CCB" w:rsidRDefault="00416CCB" w:rsidP="00416CCB">
      <w:r>
        <w:t xml:space="preserve">ABET – EAC - </w:t>
      </w:r>
      <w:r w:rsidRPr="007E6BEA">
        <w:rPr>
          <w:b/>
          <w:bCs/>
        </w:rPr>
        <w:t>chemical, civil, electrical, engineering physics,</w:t>
      </w:r>
      <w:r w:rsidRPr="00191749">
        <w:rPr>
          <w:b/>
          <w:bCs/>
        </w:rPr>
        <w:t xml:space="preserve"> </w:t>
      </w:r>
      <w:r w:rsidRPr="007E6BEA">
        <w:rPr>
          <w:b/>
          <w:bCs/>
        </w:rPr>
        <w:t>industrial,</w:t>
      </w:r>
      <w:r w:rsidRPr="00191749">
        <w:rPr>
          <w:b/>
          <w:bCs/>
        </w:rPr>
        <w:t xml:space="preserve"> </w:t>
      </w:r>
      <w:r w:rsidRPr="007E6BEA">
        <w:rPr>
          <w:b/>
          <w:bCs/>
        </w:rPr>
        <w:t>aerospace, and mechanical engineering</w:t>
      </w:r>
      <w:r>
        <w:t xml:space="preserve">. </w:t>
      </w:r>
    </w:p>
    <w:p w14:paraId="33577031" w14:textId="77777777" w:rsidR="00416CCB" w:rsidRDefault="00416CCB" w:rsidP="00416CCB">
      <w:pPr>
        <w:rPr>
          <w:b/>
          <w:bCs/>
        </w:rPr>
      </w:pPr>
      <w:r>
        <w:t xml:space="preserve">ABET – ANSAC – </w:t>
      </w:r>
      <w:r w:rsidRPr="007E6BEA">
        <w:rPr>
          <w:b/>
          <w:bCs/>
        </w:rPr>
        <w:t>geomatics</w:t>
      </w:r>
      <w:r>
        <w:rPr>
          <w:b/>
          <w:bCs/>
        </w:rPr>
        <w:t xml:space="preserve"> </w:t>
      </w:r>
      <w:r>
        <w:t>(bachelor of science only)</w:t>
      </w:r>
    </w:p>
    <w:p w14:paraId="3C77DCEB" w14:textId="77777777" w:rsidR="00416CCB" w:rsidRDefault="00416CCB" w:rsidP="00416CCB">
      <w:r w:rsidRPr="00191749">
        <w:t>ABET – ETAC -</w:t>
      </w:r>
      <w:r>
        <w:rPr>
          <w:b/>
          <w:bCs/>
        </w:rPr>
        <w:t xml:space="preserve"> </w:t>
      </w:r>
      <w:r w:rsidRPr="007E6BEA">
        <w:rPr>
          <w:b/>
          <w:bCs/>
        </w:rPr>
        <w:t xml:space="preserve"> information engineering technology</w:t>
      </w:r>
    </w:p>
    <w:p w14:paraId="59FB92F8" w14:textId="77777777" w:rsidR="00D53EE1" w:rsidRDefault="00D53EE1" w:rsidP="00D53EE1">
      <w:pPr>
        <w:rPr>
          <w:color w:val="000000"/>
        </w:rPr>
      </w:pPr>
    </w:p>
    <w:p w14:paraId="23422743" w14:textId="77777777" w:rsidR="00D74AE5" w:rsidRPr="00D74AE5" w:rsidRDefault="001818AD" w:rsidP="00D53EE1">
      <w:pPr>
        <w:rPr>
          <w:bCs/>
          <w:color w:val="000000"/>
        </w:rPr>
      </w:pPr>
      <w:r>
        <w:rPr>
          <w:b/>
          <w:bCs/>
          <w:color w:val="000000"/>
        </w:rPr>
        <w:t xml:space="preserve">Addresses </w:t>
      </w:r>
      <w:r w:rsidR="00486754">
        <w:rPr>
          <w:b/>
          <w:bCs/>
          <w:color w:val="000000"/>
        </w:rPr>
        <w:t xml:space="preserve"> </w:t>
      </w:r>
      <w:r w:rsidRPr="00D74AE5">
        <w:rPr>
          <w:bCs/>
          <w:color w:val="000000"/>
        </w:rPr>
        <w:t>Keep add</w:t>
      </w:r>
      <w:r w:rsidR="00D74AE5" w:rsidRPr="00D74AE5">
        <w:rPr>
          <w:bCs/>
          <w:color w:val="000000"/>
        </w:rPr>
        <w:t>ress style consistent with postal regulations, using no punctuation.</w:t>
      </w:r>
    </w:p>
    <w:p w14:paraId="3BE8EFC9" w14:textId="13E6A8F1" w:rsidR="00D74AE5" w:rsidRPr="00D74AE5" w:rsidRDefault="001F76CD" w:rsidP="00D53EE1">
      <w:pPr>
        <w:rPr>
          <w:bCs/>
          <w:color w:val="000000"/>
        </w:rPr>
      </w:pPr>
      <w:r>
        <w:rPr>
          <w:bCs/>
          <w:color w:val="000000"/>
        </w:rPr>
        <w:lastRenderedPageBreak/>
        <w:t>Marketing and Communications</w:t>
      </w:r>
    </w:p>
    <w:p w14:paraId="7243BF91" w14:textId="77777777" w:rsidR="00D74AE5" w:rsidRPr="00D74AE5" w:rsidRDefault="00D74AE5" w:rsidP="00D53EE1">
      <w:pPr>
        <w:rPr>
          <w:bCs/>
          <w:color w:val="000000"/>
        </w:rPr>
      </w:pPr>
      <w:r w:rsidRPr="00D74AE5">
        <w:rPr>
          <w:bCs/>
          <w:color w:val="000000"/>
        </w:rPr>
        <w:t>MSC 3K</w:t>
      </w:r>
    </w:p>
    <w:p w14:paraId="2C191DCE" w14:textId="77777777" w:rsidR="00D74AE5" w:rsidRPr="00D74AE5" w:rsidRDefault="00D74AE5" w:rsidP="00D53EE1">
      <w:pPr>
        <w:rPr>
          <w:bCs/>
          <w:color w:val="000000"/>
        </w:rPr>
      </w:pPr>
      <w:r w:rsidRPr="00D74AE5">
        <w:rPr>
          <w:bCs/>
          <w:color w:val="000000"/>
        </w:rPr>
        <w:t>New Mexico State University</w:t>
      </w:r>
    </w:p>
    <w:p w14:paraId="5A9932B0" w14:textId="77777777" w:rsidR="00D74AE5" w:rsidRPr="00D74AE5" w:rsidRDefault="00D74AE5" w:rsidP="00D53EE1">
      <w:pPr>
        <w:rPr>
          <w:bCs/>
          <w:color w:val="000000"/>
        </w:rPr>
      </w:pPr>
      <w:r w:rsidRPr="00D74AE5">
        <w:rPr>
          <w:bCs/>
          <w:color w:val="000000"/>
        </w:rPr>
        <w:t>PO Box 30001</w:t>
      </w:r>
    </w:p>
    <w:p w14:paraId="423A7563" w14:textId="77777777" w:rsidR="00D74AE5" w:rsidRPr="00D74AE5" w:rsidRDefault="00D74AE5" w:rsidP="00D53EE1">
      <w:pPr>
        <w:rPr>
          <w:bCs/>
          <w:color w:val="000000"/>
        </w:rPr>
      </w:pPr>
      <w:r w:rsidRPr="00D74AE5">
        <w:rPr>
          <w:bCs/>
          <w:color w:val="000000"/>
        </w:rPr>
        <w:t>Las Cruces NM 88003-8001</w:t>
      </w:r>
    </w:p>
    <w:p w14:paraId="57B61C92" w14:textId="77777777" w:rsidR="00D74AE5" w:rsidRDefault="00D74AE5" w:rsidP="00D53EE1">
      <w:pPr>
        <w:rPr>
          <w:b/>
          <w:bCs/>
          <w:color w:val="000000"/>
        </w:rPr>
      </w:pPr>
    </w:p>
    <w:p w14:paraId="0073036E" w14:textId="77777777" w:rsidR="00655AC9" w:rsidRPr="00655AC9" w:rsidRDefault="00D53EE1" w:rsidP="00655AC9">
      <w:r>
        <w:rPr>
          <w:b/>
          <w:bCs/>
          <w:color w:val="000000"/>
        </w:rPr>
        <w:t>adviser</w:t>
      </w:r>
      <w:r>
        <w:rPr>
          <w:color w:val="000000"/>
        </w:rPr>
        <w:t xml:space="preserve"> not </w:t>
      </w:r>
      <w:r>
        <w:rPr>
          <w:i/>
          <w:iCs/>
          <w:color w:val="000000"/>
        </w:rPr>
        <w:t>advisor.</w:t>
      </w:r>
      <w:r w:rsidR="00655AC9">
        <w:rPr>
          <w:iCs/>
          <w:color w:val="000000"/>
        </w:rPr>
        <w:t xml:space="preserve"> </w:t>
      </w:r>
      <w:r w:rsidR="00655AC9" w:rsidRPr="00655AC9">
        <w:t>This is the Associated Press preferred spelling used by media statewide.</w:t>
      </w:r>
    </w:p>
    <w:p w14:paraId="57574623" w14:textId="77777777" w:rsidR="00D53EE1" w:rsidRDefault="00D53EE1" w:rsidP="00D53EE1">
      <w:pPr>
        <w:rPr>
          <w:color w:val="000000"/>
        </w:rPr>
      </w:pPr>
    </w:p>
    <w:p w14:paraId="4A2A88E1" w14:textId="77777777" w:rsidR="00D74AE5" w:rsidRPr="004C42F8" w:rsidRDefault="00D74AE5" w:rsidP="004C42F8">
      <w:pPr>
        <w:pStyle w:val="Heading1"/>
        <w:rPr>
          <w:rFonts w:ascii="Times New Roman" w:hAnsi="Times New Roman"/>
          <w:b w:val="0"/>
          <w:i/>
          <w:sz w:val="24"/>
        </w:rPr>
      </w:pPr>
      <w:r w:rsidRPr="004C42F8">
        <w:rPr>
          <w:rFonts w:ascii="Times New Roman" w:hAnsi="Times New Roman"/>
          <w:sz w:val="24"/>
        </w:rPr>
        <w:t>affect vs. effect</w:t>
      </w:r>
      <w:r w:rsidR="004C42F8" w:rsidRPr="004C42F8">
        <w:rPr>
          <w:rFonts w:ascii="Times New Roman" w:hAnsi="Times New Roman"/>
          <w:b w:val="0"/>
          <w:sz w:val="24"/>
        </w:rPr>
        <w:t xml:space="preserve">  </w:t>
      </w:r>
      <w:r w:rsidRPr="004C42F8">
        <w:rPr>
          <w:rFonts w:ascii="Times New Roman" w:hAnsi="Times New Roman"/>
          <w:b w:val="0"/>
          <w:sz w:val="24"/>
        </w:rPr>
        <w:t xml:space="preserve">Affect is a verb that means to influence: </w:t>
      </w:r>
      <w:r w:rsidRPr="004C42F8">
        <w:rPr>
          <w:rFonts w:ascii="Times New Roman" w:hAnsi="Times New Roman"/>
          <w:b w:val="0"/>
          <w:i/>
          <w:sz w:val="24"/>
        </w:rPr>
        <w:t>The final exam will affect his final grade.</w:t>
      </w:r>
      <w:r w:rsidR="004C42F8" w:rsidRPr="004C42F8">
        <w:rPr>
          <w:rFonts w:ascii="Times New Roman" w:hAnsi="Times New Roman"/>
          <w:b w:val="0"/>
          <w:sz w:val="24"/>
        </w:rPr>
        <w:t xml:space="preserve"> </w:t>
      </w:r>
      <w:r w:rsidRPr="004C42F8">
        <w:rPr>
          <w:rFonts w:ascii="Times New Roman" w:hAnsi="Times New Roman"/>
          <w:b w:val="0"/>
          <w:sz w:val="24"/>
        </w:rPr>
        <w:t xml:space="preserve">Effect is a noun that means result: </w:t>
      </w:r>
      <w:r w:rsidRPr="004C42F8">
        <w:rPr>
          <w:rFonts w:ascii="Times New Roman" w:hAnsi="Times New Roman"/>
          <w:b w:val="0"/>
          <w:i/>
          <w:sz w:val="24"/>
        </w:rPr>
        <w:t>The effect of tuition increases on enrollment is uncertain.</w:t>
      </w:r>
    </w:p>
    <w:p w14:paraId="5CD1EEB6" w14:textId="77777777" w:rsidR="00D74AE5" w:rsidRPr="004C42F8" w:rsidRDefault="00D74AE5" w:rsidP="00D74AE5">
      <w:pPr>
        <w:rPr>
          <w:i/>
        </w:rPr>
      </w:pPr>
    </w:p>
    <w:p w14:paraId="7CBFA730" w14:textId="77777777" w:rsidR="001F115C" w:rsidRDefault="001F115C" w:rsidP="001F115C">
      <w:pPr>
        <w:pStyle w:val="Heading1"/>
        <w:rPr>
          <w:rFonts w:ascii="Times New Roman" w:hAnsi="Times New Roman"/>
          <w:b w:val="0"/>
          <w:sz w:val="24"/>
        </w:rPr>
      </w:pPr>
      <w:r>
        <w:rPr>
          <w:rFonts w:ascii="Times New Roman" w:hAnsi="Times New Roman"/>
          <w:sz w:val="24"/>
        </w:rPr>
        <w:t>a</w:t>
      </w:r>
      <w:r w:rsidRPr="001F115C">
        <w:rPr>
          <w:rFonts w:ascii="Times New Roman" w:hAnsi="Times New Roman"/>
          <w:sz w:val="24"/>
        </w:rPr>
        <w:t xml:space="preserve">fterward </w:t>
      </w:r>
      <w:r>
        <w:rPr>
          <w:rFonts w:ascii="Times New Roman" w:hAnsi="Times New Roman"/>
          <w:b w:val="0"/>
          <w:sz w:val="24"/>
        </w:rPr>
        <w:t>n</w:t>
      </w:r>
      <w:r w:rsidRPr="001F115C">
        <w:rPr>
          <w:rFonts w:ascii="Times New Roman" w:hAnsi="Times New Roman"/>
          <w:b w:val="0"/>
          <w:sz w:val="24"/>
        </w:rPr>
        <w:t xml:space="preserve">ot </w:t>
      </w:r>
      <w:r w:rsidRPr="001F115C">
        <w:rPr>
          <w:rFonts w:ascii="Times New Roman" w:hAnsi="Times New Roman"/>
          <w:b w:val="0"/>
          <w:i/>
          <w:sz w:val="24"/>
        </w:rPr>
        <w:t>afterwards</w:t>
      </w:r>
      <w:r w:rsidRPr="001F115C">
        <w:rPr>
          <w:rFonts w:ascii="Times New Roman" w:hAnsi="Times New Roman"/>
          <w:b w:val="0"/>
          <w:sz w:val="24"/>
        </w:rPr>
        <w:t>.</w:t>
      </w:r>
    </w:p>
    <w:p w14:paraId="5F7DCBEE" w14:textId="77777777" w:rsidR="00225242" w:rsidRDefault="00225242" w:rsidP="00225242"/>
    <w:p w14:paraId="78054E16" w14:textId="303D632A" w:rsidR="00225242" w:rsidRPr="00225242" w:rsidRDefault="00225242" w:rsidP="00225242">
      <w:pPr>
        <w:pStyle w:val="Heading1"/>
        <w:rPr>
          <w:rFonts w:ascii="Times New Roman" w:hAnsi="Times New Roman"/>
          <w:b w:val="0"/>
          <w:sz w:val="24"/>
        </w:rPr>
      </w:pPr>
      <w:r>
        <w:rPr>
          <w:sz w:val="24"/>
        </w:rPr>
        <w:t xml:space="preserve">all right </w:t>
      </w:r>
      <w:r>
        <w:rPr>
          <w:rFonts w:ascii="Times New Roman" w:hAnsi="Times New Roman"/>
          <w:b w:val="0"/>
          <w:sz w:val="24"/>
        </w:rPr>
        <w:t>t</w:t>
      </w:r>
      <w:r w:rsidRPr="00225242">
        <w:rPr>
          <w:rFonts w:ascii="Times New Roman" w:hAnsi="Times New Roman"/>
          <w:b w:val="0"/>
          <w:sz w:val="24"/>
        </w:rPr>
        <w:t>wo words</w:t>
      </w:r>
      <w:r w:rsidR="00455918">
        <w:rPr>
          <w:rFonts w:ascii="Times New Roman" w:hAnsi="Times New Roman"/>
          <w:b w:val="0"/>
          <w:sz w:val="24"/>
        </w:rPr>
        <w:t>, never alright.</w:t>
      </w:r>
    </w:p>
    <w:p w14:paraId="7E91A005" w14:textId="77777777" w:rsidR="00225242" w:rsidRDefault="00225242" w:rsidP="00225242">
      <w:pPr>
        <w:pStyle w:val="Footer"/>
        <w:tabs>
          <w:tab w:val="clear" w:pos="4320"/>
          <w:tab w:val="clear" w:pos="8640"/>
        </w:tabs>
        <w:rPr>
          <w:rFonts w:ascii="Times New Roman" w:hAnsi="Times New Roman"/>
        </w:rPr>
      </w:pPr>
    </w:p>
    <w:p w14:paraId="33B4CDBD" w14:textId="77777777" w:rsidR="00225242" w:rsidRDefault="00225242" w:rsidP="00225242">
      <w:pPr>
        <w:pStyle w:val="Heading1"/>
        <w:rPr>
          <w:rFonts w:ascii="Times New Roman" w:hAnsi="Times New Roman"/>
          <w:sz w:val="24"/>
        </w:rPr>
      </w:pPr>
      <w:r>
        <w:rPr>
          <w:rFonts w:ascii="Times New Roman" w:hAnsi="Times New Roman"/>
          <w:sz w:val="24"/>
        </w:rPr>
        <w:t>alma mater</w:t>
      </w:r>
    </w:p>
    <w:p w14:paraId="3A45911F" w14:textId="77777777" w:rsidR="00225242" w:rsidRDefault="00225242" w:rsidP="00225242">
      <w:pPr>
        <w:pStyle w:val="Footer"/>
        <w:tabs>
          <w:tab w:val="clear" w:pos="4320"/>
          <w:tab w:val="clear" w:pos="8640"/>
        </w:tabs>
        <w:rPr>
          <w:rFonts w:ascii="Times New Roman" w:hAnsi="Times New Roman"/>
        </w:rPr>
      </w:pPr>
    </w:p>
    <w:p w14:paraId="19DD145A" w14:textId="77777777" w:rsidR="00225242" w:rsidRPr="00225242" w:rsidRDefault="00225242" w:rsidP="00225242">
      <w:pPr>
        <w:pStyle w:val="Heading1"/>
        <w:rPr>
          <w:rFonts w:ascii="Times New Roman" w:hAnsi="Times New Roman"/>
          <w:b w:val="0"/>
          <w:sz w:val="24"/>
        </w:rPr>
      </w:pPr>
      <w:r w:rsidRPr="00225242">
        <w:rPr>
          <w:rFonts w:ascii="Times New Roman" w:hAnsi="Times New Roman"/>
          <w:sz w:val="24"/>
        </w:rPr>
        <w:t xml:space="preserve">alumni </w:t>
      </w:r>
      <w:r w:rsidR="0009516C">
        <w:rPr>
          <w:rFonts w:ascii="Times New Roman" w:hAnsi="Times New Roman"/>
          <w:sz w:val="24"/>
        </w:rPr>
        <w:t xml:space="preserve"> </w:t>
      </w:r>
      <w:r w:rsidR="00227DBD">
        <w:rPr>
          <w:rFonts w:ascii="Times New Roman" w:hAnsi="Times New Roman"/>
          <w:b w:val="0"/>
          <w:sz w:val="24"/>
        </w:rPr>
        <w:t>t</w:t>
      </w:r>
      <w:r w:rsidR="00537318" w:rsidRPr="00537318">
        <w:rPr>
          <w:rFonts w:ascii="Times New Roman" w:hAnsi="Times New Roman"/>
          <w:b w:val="0"/>
          <w:sz w:val="24"/>
        </w:rPr>
        <w:t xml:space="preserve">his Latin word has separate forms and plurals for male and female graduates. One male graduate is an </w:t>
      </w:r>
      <w:r w:rsidR="00537318" w:rsidRPr="00227DBD">
        <w:rPr>
          <w:rFonts w:ascii="Times New Roman" w:hAnsi="Times New Roman"/>
          <w:b w:val="0"/>
          <w:i/>
          <w:sz w:val="24"/>
        </w:rPr>
        <w:t>alumnus</w:t>
      </w:r>
      <w:r w:rsidR="00537318" w:rsidRPr="00537318">
        <w:rPr>
          <w:rFonts w:ascii="Times New Roman" w:hAnsi="Times New Roman"/>
          <w:b w:val="0"/>
          <w:sz w:val="24"/>
        </w:rPr>
        <w:t xml:space="preserve">; one female graduate is an </w:t>
      </w:r>
      <w:r w:rsidR="00537318" w:rsidRPr="00227DBD">
        <w:rPr>
          <w:rFonts w:ascii="Times New Roman" w:hAnsi="Times New Roman"/>
          <w:b w:val="0"/>
          <w:i/>
          <w:sz w:val="24"/>
        </w:rPr>
        <w:t>alumna</w:t>
      </w:r>
      <w:r w:rsidR="00537318" w:rsidRPr="00537318">
        <w:rPr>
          <w:rFonts w:ascii="Times New Roman" w:hAnsi="Times New Roman"/>
          <w:b w:val="0"/>
          <w:sz w:val="24"/>
        </w:rPr>
        <w:t xml:space="preserve">. Alumni </w:t>
      </w:r>
      <w:r w:rsidR="00227DBD" w:rsidRPr="00225242">
        <w:rPr>
          <w:rFonts w:ascii="Times New Roman" w:hAnsi="Times New Roman"/>
          <w:b w:val="0"/>
          <w:sz w:val="24"/>
        </w:rPr>
        <w:t xml:space="preserve">(not </w:t>
      </w:r>
      <w:r w:rsidR="00227DBD" w:rsidRPr="00225242">
        <w:rPr>
          <w:rFonts w:ascii="Times New Roman" w:hAnsi="Times New Roman"/>
          <w:b w:val="0"/>
          <w:i/>
          <w:sz w:val="24"/>
        </w:rPr>
        <w:t>alums)</w:t>
      </w:r>
      <w:r w:rsidR="00227DBD">
        <w:rPr>
          <w:rFonts w:ascii="Times New Roman" w:hAnsi="Times New Roman"/>
          <w:b w:val="0"/>
          <w:sz w:val="24"/>
        </w:rPr>
        <w:t xml:space="preserve"> </w:t>
      </w:r>
      <w:r w:rsidR="00537318" w:rsidRPr="00537318">
        <w:rPr>
          <w:rFonts w:ascii="Times New Roman" w:hAnsi="Times New Roman"/>
          <w:b w:val="0"/>
          <w:sz w:val="24"/>
        </w:rPr>
        <w:t>correctly refers to a group of male graduates or a group of both males and females</w:t>
      </w:r>
      <w:r w:rsidR="00227DBD">
        <w:rPr>
          <w:rFonts w:ascii="Times New Roman" w:hAnsi="Times New Roman"/>
          <w:b w:val="0"/>
          <w:sz w:val="24"/>
        </w:rPr>
        <w:t>,</w:t>
      </w:r>
      <w:r w:rsidR="00537318">
        <w:rPr>
          <w:rFonts w:ascii="Times New Roman" w:hAnsi="Times New Roman"/>
          <w:b w:val="0"/>
          <w:sz w:val="24"/>
        </w:rPr>
        <w:t xml:space="preserve"> </w:t>
      </w:r>
      <w:r w:rsidRPr="00225242">
        <w:rPr>
          <w:rFonts w:ascii="Times New Roman" w:hAnsi="Times New Roman"/>
          <w:b w:val="0"/>
          <w:sz w:val="24"/>
        </w:rPr>
        <w:t xml:space="preserve">and </w:t>
      </w:r>
      <w:r w:rsidRPr="00225242">
        <w:rPr>
          <w:rFonts w:ascii="Times New Roman" w:hAnsi="Times New Roman"/>
          <w:b w:val="0"/>
          <w:i/>
          <w:sz w:val="24"/>
        </w:rPr>
        <w:t>alumnae</w:t>
      </w:r>
      <w:r w:rsidRPr="00225242">
        <w:rPr>
          <w:rFonts w:ascii="Times New Roman" w:hAnsi="Times New Roman"/>
          <w:b w:val="0"/>
          <w:sz w:val="24"/>
        </w:rPr>
        <w:t xml:space="preserve"> is used for plural female graduates. All alumni referenced in NMSU alumni publications (i.e. </w:t>
      </w:r>
      <w:r w:rsidRPr="00225242">
        <w:rPr>
          <w:rFonts w:ascii="Times New Roman" w:hAnsi="Times New Roman"/>
          <w:b w:val="0"/>
          <w:i/>
          <w:sz w:val="24"/>
        </w:rPr>
        <w:t>Panorama</w:t>
      </w:r>
      <w:r w:rsidRPr="00225242">
        <w:rPr>
          <w:rFonts w:ascii="Times New Roman" w:hAnsi="Times New Roman"/>
          <w:b w:val="0"/>
          <w:sz w:val="24"/>
        </w:rPr>
        <w:t xml:space="preserve">) should have their alumni year listed after their last name: </w:t>
      </w:r>
      <w:r w:rsidRPr="00225242">
        <w:rPr>
          <w:rFonts w:ascii="Times New Roman" w:hAnsi="Times New Roman"/>
          <w:b w:val="0"/>
          <w:i/>
          <w:sz w:val="24"/>
        </w:rPr>
        <w:t>Joe Smith ’58.</w:t>
      </w:r>
    </w:p>
    <w:p w14:paraId="51627C1D" w14:textId="77777777" w:rsidR="00225242" w:rsidRPr="00225242" w:rsidRDefault="00225242" w:rsidP="00225242"/>
    <w:p w14:paraId="4A403FF3" w14:textId="77777777" w:rsidR="00225242" w:rsidRDefault="00225242" w:rsidP="0009516C">
      <w:pPr>
        <w:pStyle w:val="Heading1"/>
        <w:rPr>
          <w:rFonts w:ascii="Times New Roman" w:hAnsi="Times New Roman"/>
          <w:b w:val="0"/>
          <w:sz w:val="24"/>
        </w:rPr>
      </w:pPr>
      <w:r w:rsidRPr="0009516C">
        <w:rPr>
          <w:rFonts w:ascii="Times New Roman" w:hAnsi="Times New Roman"/>
          <w:sz w:val="24"/>
        </w:rPr>
        <w:t>a.m., p.m.</w:t>
      </w:r>
      <w:r w:rsidR="0009516C" w:rsidRPr="0009516C">
        <w:rPr>
          <w:rFonts w:ascii="Times New Roman" w:hAnsi="Times New Roman"/>
          <w:b w:val="0"/>
          <w:sz w:val="24"/>
        </w:rPr>
        <w:t xml:space="preserve">  </w:t>
      </w:r>
      <w:r w:rsidR="0009516C">
        <w:rPr>
          <w:rFonts w:ascii="Times New Roman" w:hAnsi="Times New Roman"/>
          <w:b w:val="0"/>
          <w:sz w:val="24"/>
        </w:rPr>
        <w:t>l</w:t>
      </w:r>
      <w:r w:rsidRPr="0009516C">
        <w:rPr>
          <w:rFonts w:ascii="Times New Roman" w:hAnsi="Times New Roman"/>
          <w:b w:val="0"/>
          <w:sz w:val="24"/>
        </w:rPr>
        <w:t>owercase, with periods. Avoid redundant usage</w:t>
      </w:r>
      <w:r w:rsidRPr="0009516C">
        <w:rPr>
          <w:rFonts w:ascii="Times New Roman" w:hAnsi="Times New Roman"/>
          <w:b w:val="0"/>
          <w:i/>
          <w:sz w:val="24"/>
        </w:rPr>
        <w:t>: 8 a.m. this morning</w:t>
      </w:r>
      <w:r w:rsidRPr="0009516C">
        <w:rPr>
          <w:rFonts w:ascii="Times New Roman" w:hAnsi="Times New Roman"/>
          <w:b w:val="0"/>
          <w:sz w:val="24"/>
        </w:rPr>
        <w:t xml:space="preserve">. </w:t>
      </w:r>
    </w:p>
    <w:p w14:paraId="1DE217D5" w14:textId="77777777" w:rsidR="00227DBD" w:rsidRDefault="00227DBD" w:rsidP="00227DBD"/>
    <w:p w14:paraId="05B915F5" w14:textId="77777777" w:rsidR="00227DBD" w:rsidRPr="00A94A2F" w:rsidRDefault="00227DBD" w:rsidP="00227DBD">
      <w:pPr>
        <w:rPr>
          <w:b/>
          <w:bCs/>
        </w:rPr>
      </w:pPr>
      <w:r w:rsidRPr="00A94A2F">
        <w:rPr>
          <w:b/>
          <w:bCs/>
        </w:rPr>
        <w:t>Americans with Disabilities Act</w:t>
      </w:r>
    </w:p>
    <w:p w14:paraId="288C07BC" w14:textId="77777777" w:rsidR="00227DBD" w:rsidRDefault="00227DBD" w:rsidP="00227DBD">
      <w:pPr>
        <w:rPr>
          <w:iCs/>
        </w:rPr>
      </w:pPr>
      <w:r w:rsidRPr="00A94A2F">
        <w:t xml:space="preserve">To ensure access to educational events, meeting notices, news releases, syllabi and calendars should contain a contact and accommodation statement: </w:t>
      </w:r>
      <w:r w:rsidRPr="00A94A2F">
        <w:rPr>
          <w:i/>
          <w:iCs/>
        </w:rPr>
        <w:t>Contact _______ (name of event organizer) before the event if you are an individual with a disability who is in need of a auxiliary aid or service to participate.</w:t>
      </w:r>
    </w:p>
    <w:p w14:paraId="1F1185D3" w14:textId="77777777" w:rsidR="00227DBD" w:rsidRDefault="00227DBD" w:rsidP="00227DBD">
      <w:pPr>
        <w:rPr>
          <w:iCs/>
        </w:rPr>
      </w:pPr>
    </w:p>
    <w:p w14:paraId="7E47B0E9" w14:textId="77777777" w:rsidR="00227DBD" w:rsidRPr="00A94A2F" w:rsidRDefault="00227DBD" w:rsidP="00227DBD">
      <w:pPr>
        <w:rPr>
          <w:b/>
          <w:bCs/>
        </w:rPr>
      </w:pPr>
      <w:r w:rsidRPr="00A94A2F">
        <w:rPr>
          <w:b/>
          <w:bCs/>
        </w:rPr>
        <w:t>Arrowhead Center</w:t>
      </w:r>
    </w:p>
    <w:p w14:paraId="1F5AE2DE" w14:textId="79E85601" w:rsidR="00227DBD" w:rsidRPr="00227DBD" w:rsidRDefault="00227DBD" w:rsidP="00227DBD">
      <w:pPr>
        <w:rPr>
          <w:iCs/>
        </w:rPr>
      </w:pPr>
      <w:r w:rsidRPr="00A94A2F">
        <w:t>Arrowhead Center, New Mexico State University’s hub for technology commercialization and business assistance, was formed in 2004 to help prospective entrepreneurs identify markets, verify new technologies, write business plans and find financing. Through the center, companies  have access to 150 business advisers, including university students, faculty members and retired business people. In exchange, the center receives a fee or equity share in the new companies</w:t>
      </w:r>
      <w:r w:rsidR="001F76CD">
        <w:t>.</w:t>
      </w:r>
    </w:p>
    <w:p w14:paraId="7CBE1AD0" w14:textId="77777777" w:rsidR="001F115C" w:rsidRDefault="001F115C" w:rsidP="00D53EE1">
      <w:pPr>
        <w:rPr>
          <w:b/>
          <w:bCs/>
          <w:color w:val="000000"/>
        </w:rPr>
      </w:pPr>
    </w:p>
    <w:p w14:paraId="2417984C" w14:textId="77777777" w:rsidR="0009516C" w:rsidRPr="0009516C" w:rsidRDefault="0009516C" w:rsidP="0009516C">
      <w:pPr>
        <w:pStyle w:val="Heading1"/>
        <w:rPr>
          <w:rFonts w:ascii="Times New Roman" w:hAnsi="Times New Roman"/>
          <w:b w:val="0"/>
          <w:i/>
          <w:sz w:val="24"/>
        </w:rPr>
      </w:pPr>
      <w:r>
        <w:rPr>
          <w:rFonts w:ascii="Times New Roman" w:hAnsi="Times New Roman"/>
          <w:sz w:val="24"/>
        </w:rPr>
        <w:t>a</w:t>
      </w:r>
      <w:r w:rsidRPr="0009516C">
        <w:rPr>
          <w:rFonts w:ascii="Times New Roman" w:hAnsi="Times New Roman"/>
          <w:sz w:val="24"/>
        </w:rPr>
        <w:t xml:space="preserve">thletics </w:t>
      </w:r>
      <w:r>
        <w:rPr>
          <w:rFonts w:ascii="Times New Roman" w:hAnsi="Times New Roman"/>
          <w:sz w:val="24"/>
        </w:rPr>
        <w:t xml:space="preserve"> </w:t>
      </w:r>
      <w:r w:rsidR="00227DBD">
        <w:rPr>
          <w:rFonts w:ascii="Times New Roman" w:hAnsi="Times New Roman"/>
          <w:b w:val="0"/>
          <w:sz w:val="24"/>
        </w:rPr>
        <w:t>i</w:t>
      </w:r>
      <w:r w:rsidRPr="0009516C">
        <w:rPr>
          <w:rFonts w:ascii="Times New Roman" w:hAnsi="Times New Roman"/>
          <w:b w:val="0"/>
          <w:sz w:val="24"/>
        </w:rPr>
        <w:t>t is the Department of Athletics</w:t>
      </w:r>
      <w:r>
        <w:rPr>
          <w:rFonts w:ascii="Times New Roman" w:hAnsi="Times New Roman"/>
          <w:b w:val="0"/>
          <w:sz w:val="24"/>
        </w:rPr>
        <w:t xml:space="preserve"> o</w:t>
      </w:r>
      <w:r w:rsidRPr="0009516C">
        <w:rPr>
          <w:rFonts w:ascii="Times New Roman" w:hAnsi="Times New Roman"/>
          <w:b w:val="0"/>
          <w:sz w:val="24"/>
        </w:rPr>
        <w:t>r</w:t>
      </w:r>
      <w:r>
        <w:rPr>
          <w:rFonts w:ascii="Times New Roman" w:hAnsi="Times New Roman"/>
          <w:b w:val="0"/>
          <w:sz w:val="24"/>
        </w:rPr>
        <w:t xml:space="preserve"> the Athletics Department</w:t>
      </w:r>
      <w:r w:rsidRPr="0009516C">
        <w:rPr>
          <w:rFonts w:ascii="Times New Roman" w:hAnsi="Times New Roman"/>
          <w:b w:val="0"/>
          <w:sz w:val="24"/>
        </w:rPr>
        <w:t xml:space="preserve">, </w:t>
      </w:r>
      <w:r>
        <w:rPr>
          <w:rFonts w:ascii="Times New Roman" w:hAnsi="Times New Roman"/>
          <w:b w:val="0"/>
          <w:sz w:val="24"/>
        </w:rPr>
        <w:t xml:space="preserve">but </w:t>
      </w:r>
      <w:r w:rsidRPr="0009516C">
        <w:rPr>
          <w:rFonts w:ascii="Times New Roman" w:hAnsi="Times New Roman"/>
          <w:b w:val="0"/>
          <w:sz w:val="24"/>
        </w:rPr>
        <w:t>the director of athletics.</w:t>
      </w:r>
      <w:r>
        <w:rPr>
          <w:rFonts w:ascii="Times New Roman" w:hAnsi="Times New Roman"/>
          <w:b w:val="0"/>
          <w:sz w:val="24"/>
        </w:rPr>
        <w:t xml:space="preserve"> Coach is also lowercase, even when preceding a name</w:t>
      </w:r>
      <w:r w:rsidR="0065296A">
        <w:rPr>
          <w:rFonts w:ascii="Times New Roman" w:hAnsi="Times New Roman"/>
          <w:b w:val="0"/>
          <w:sz w:val="24"/>
        </w:rPr>
        <w:t>:</w:t>
      </w:r>
      <w:r>
        <w:rPr>
          <w:rFonts w:ascii="Times New Roman" w:hAnsi="Times New Roman"/>
          <w:b w:val="0"/>
          <w:sz w:val="24"/>
        </w:rPr>
        <w:t xml:space="preserve"> </w:t>
      </w:r>
      <w:r w:rsidRPr="0009516C">
        <w:rPr>
          <w:rFonts w:ascii="Times New Roman" w:hAnsi="Times New Roman"/>
          <w:b w:val="0"/>
          <w:i/>
          <w:sz w:val="24"/>
        </w:rPr>
        <w:t>volleyball coach Mike Jordan</w:t>
      </w:r>
    </w:p>
    <w:p w14:paraId="383A6377" w14:textId="77777777" w:rsidR="0009516C" w:rsidRDefault="0009516C" w:rsidP="00D53EE1">
      <w:pPr>
        <w:rPr>
          <w:b/>
          <w:bCs/>
          <w:color w:val="000000"/>
        </w:rPr>
      </w:pPr>
    </w:p>
    <w:p w14:paraId="3306AD7D" w14:textId="77777777" w:rsidR="00D53EE1" w:rsidRDefault="00D53EE1" w:rsidP="00D53EE1">
      <w:pPr>
        <w:rPr>
          <w:color w:val="000000"/>
        </w:rPr>
      </w:pPr>
      <w:r>
        <w:rPr>
          <w:b/>
          <w:bCs/>
          <w:color w:val="000000"/>
        </w:rPr>
        <w:t>backward, forward, toward</w:t>
      </w:r>
      <w:r w:rsidR="00486754">
        <w:rPr>
          <w:color w:val="000000"/>
        </w:rPr>
        <w:t xml:space="preserve">  N</w:t>
      </w:r>
      <w:r>
        <w:rPr>
          <w:color w:val="000000"/>
        </w:rPr>
        <w:t xml:space="preserve">ot </w:t>
      </w:r>
      <w:r>
        <w:rPr>
          <w:i/>
          <w:iCs/>
          <w:color w:val="000000"/>
        </w:rPr>
        <w:t xml:space="preserve">backwards, forwards </w:t>
      </w:r>
      <w:r w:rsidRPr="00D574FB">
        <w:rPr>
          <w:iCs/>
          <w:color w:val="000000"/>
        </w:rPr>
        <w:t>or</w:t>
      </w:r>
      <w:r>
        <w:rPr>
          <w:i/>
          <w:iCs/>
          <w:color w:val="000000"/>
        </w:rPr>
        <w:t xml:space="preserve"> towards</w:t>
      </w:r>
      <w:r>
        <w:rPr>
          <w:color w:val="000000"/>
        </w:rPr>
        <w:t>.</w:t>
      </w:r>
    </w:p>
    <w:p w14:paraId="223A6569" w14:textId="72ED4508" w:rsidR="009D4540" w:rsidRDefault="009D4540" w:rsidP="00D53EE1">
      <w:pPr>
        <w:rPr>
          <w:color w:val="000000"/>
        </w:rPr>
      </w:pPr>
    </w:p>
    <w:p w14:paraId="1F652AC5" w14:textId="77777777" w:rsidR="0044052D" w:rsidRPr="00FE75A7" w:rsidRDefault="0044052D" w:rsidP="0044052D">
      <w:pPr>
        <w:rPr>
          <w:bCs/>
        </w:rPr>
      </w:pPr>
      <w:r>
        <w:rPr>
          <w:b/>
        </w:rPr>
        <w:t xml:space="preserve">BE BOLD. </w:t>
      </w:r>
      <w:r w:rsidRPr="00FE75A7">
        <w:rPr>
          <w:bCs/>
        </w:rPr>
        <w:t>Shape the Future</w:t>
      </w:r>
      <w:r>
        <w:rPr>
          <w:bCs/>
        </w:rPr>
        <w:t>.</w:t>
      </w:r>
      <w:r w:rsidRPr="00FE75A7">
        <w:rPr>
          <w:bCs/>
        </w:rPr>
        <w:t>®</w:t>
      </w:r>
      <w:r>
        <w:rPr>
          <w:b/>
        </w:rPr>
        <w:t xml:space="preserve"> </w:t>
      </w:r>
      <w:r>
        <w:rPr>
          <w:bCs/>
        </w:rPr>
        <w:t xml:space="preserve">Starting in 2018, this became the university’s tagline. In 2021, it received a federally registered trademark. For use, please contact Marketing Services at </w:t>
      </w:r>
      <w:hyperlink r:id="rId7" w:history="1">
        <w:r w:rsidRPr="00F044F7">
          <w:rPr>
            <w:rStyle w:val="Hyperlink"/>
            <w:bCs/>
          </w:rPr>
          <w:t>mktgserv@nmsu.edu</w:t>
        </w:r>
      </w:hyperlink>
      <w:r>
        <w:rPr>
          <w:bCs/>
        </w:rPr>
        <w:t>. (note: the previous tagline, “All About Discovery!” has been retired and is not to be used.)</w:t>
      </w:r>
    </w:p>
    <w:p w14:paraId="23FC50EF" w14:textId="77777777" w:rsidR="006D27D0" w:rsidRDefault="006D27D0" w:rsidP="00D53EE1">
      <w:pPr>
        <w:rPr>
          <w:color w:val="000000"/>
        </w:rPr>
      </w:pPr>
    </w:p>
    <w:p w14:paraId="35512E2F" w14:textId="77777777" w:rsidR="009D4540" w:rsidRDefault="009D4540" w:rsidP="00D53EE1">
      <w:pPr>
        <w:rPr>
          <w:color w:val="000000"/>
        </w:rPr>
      </w:pPr>
      <w:r w:rsidRPr="009D4540">
        <w:rPr>
          <w:b/>
          <w:color w:val="000000"/>
        </w:rPr>
        <w:t>book titles</w:t>
      </w:r>
      <w:r>
        <w:rPr>
          <w:color w:val="000000"/>
        </w:rPr>
        <w:t xml:space="preserve">  These should be in italics:</w:t>
      </w:r>
    </w:p>
    <w:p w14:paraId="06658E08" w14:textId="77777777" w:rsidR="000032AD" w:rsidRPr="000032AD" w:rsidRDefault="009D4540" w:rsidP="00D53EE1">
      <w:pPr>
        <w:rPr>
          <w:color w:val="000000"/>
        </w:rPr>
      </w:pPr>
      <w:r w:rsidRPr="009D4540">
        <w:rPr>
          <w:color w:val="000000"/>
        </w:rPr>
        <w:t xml:space="preserve">In 1972, he published </w:t>
      </w:r>
      <w:r w:rsidRPr="009D4540">
        <w:rPr>
          <w:i/>
          <w:color w:val="000000"/>
        </w:rPr>
        <w:t>That All May Learn</w:t>
      </w:r>
      <w:r w:rsidRPr="009D4540">
        <w:rPr>
          <w:color w:val="000000"/>
        </w:rPr>
        <w:t>, a history about New Mexico State from the university’s founding through 1964.</w:t>
      </w:r>
    </w:p>
    <w:p w14:paraId="01066AEE" w14:textId="77777777" w:rsidR="00D53EE1" w:rsidRDefault="00D53EE1" w:rsidP="00D53EE1">
      <w:pPr>
        <w:rPr>
          <w:color w:val="000000"/>
        </w:rPr>
      </w:pPr>
    </w:p>
    <w:p w14:paraId="6E40CB67" w14:textId="77777777" w:rsidR="00D53EE1" w:rsidRDefault="00D53EE1" w:rsidP="00D53EE1">
      <w:pPr>
        <w:rPr>
          <w:color w:val="000000"/>
        </w:rPr>
      </w:pPr>
      <w:r>
        <w:rPr>
          <w:b/>
          <w:bCs/>
          <w:color w:val="000000"/>
        </w:rPr>
        <w:t>bullet</w:t>
      </w:r>
      <w:r w:rsidR="0065296A">
        <w:rPr>
          <w:b/>
          <w:bCs/>
          <w:color w:val="000000"/>
        </w:rPr>
        <w:t>ed</w:t>
      </w:r>
      <w:r>
        <w:rPr>
          <w:b/>
          <w:bCs/>
          <w:color w:val="000000"/>
        </w:rPr>
        <w:t xml:space="preserve"> lists </w:t>
      </w:r>
      <w:r>
        <w:rPr>
          <w:color w:val="000000"/>
        </w:rPr>
        <w:t xml:space="preserve">  When listing items in bullet</w:t>
      </w:r>
      <w:r w:rsidR="008913A6">
        <w:rPr>
          <w:color w:val="000000"/>
        </w:rPr>
        <w:t>ed</w:t>
      </w:r>
      <w:r>
        <w:rPr>
          <w:color w:val="000000"/>
        </w:rPr>
        <w:t xml:space="preserve"> form, capitalize the first word of each item and end each item with a period, whether it is a complete sentence or not:</w:t>
      </w:r>
    </w:p>
    <w:p w14:paraId="46C82F4C" w14:textId="77777777" w:rsidR="00D53EE1" w:rsidRDefault="00D53EE1" w:rsidP="00D53EE1">
      <w:pPr>
        <w:rPr>
          <w:i/>
          <w:iCs/>
          <w:color w:val="000000"/>
        </w:rPr>
      </w:pPr>
      <w:r>
        <w:rPr>
          <w:color w:val="000000"/>
        </w:rPr>
        <w:tab/>
      </w:r>
      <w:r>
        <w:rPr>
          <w:i/>
          <w:iCs/>
          <w:color w:val="000000"/>
        </w:rPr>
        <w:t>The agenda for the Board of Regents includes:</w:t>
      </w:r>
    </w:p>
    <w:p w14:paraId="08CB45D0" w14:textId="56EB0A20" w:rsidR="00D53EE1" w:rsidRDefault="00D53EE1" w:rsidP="00D53EE1">
      <w:pPr>
        <w:rPr>
          <w:i/>
          <w:iCs/>
          <w:color w:val="000000"/>
        </w:rPr>
      </w:pPr>
      <w:r>
        <w:rPr>
          <w:i/>
          <w:iCs/>
          <w:color w:val="000000"/>
        </w:rPr>
        <w:tab/>
      </w:r>
      <w:r w:rsidR="0065296A">
        <w:rPr>
          <w:i/>
          <w:iCs/>
          <w:color w:val="000000"/>
        </w:rPr>
        <w:t xml:space="preserve">-  Approval of the </w:t>
      </w:r>
      <w:r w:rsidR="001F76CD">
        <w:rPr>
          <w:i/>
          <w:iCs/>
          <w:color w:val="000000"/>
        </w:rPr>
        <w:t>2022</w:t>
      </w:r>
      <w:r w:rsidR="0065296A">
        <w:rPr>
          <w:i/>
          <w:iCs/>
          <w:color w:val="000000"/>
        </w:rPr>
        <w:t>-</w:t>
      </w:r>
      <w:r w:rsidR="001F76CD">
        <w:rPr>
          <w:i/>
          <w:iCs/>
          <w:color w:val="000000"/>
        </w:rPr>
        <w:t>23</w:t>
      </w:r>
      <w:r>
        <w:rPr>
          <w:i/>
          <w:iCs/>
          <w:color w:val="000000"/>
        </w:rPr>
        <w:t xml:space="preserve"> budget.</w:t>
      </w:r>
    </w:p>
    <w:p w14:paraId="7941EFCF" w14:textId="77777777" w:rsidR="00D53EE1" w:rsidRDefault="00D53EE1" w:rsidP="00D53EE1">
      <w:pPr>
        <w:rPr>
          <w:i/>
          <w:iCs/>
          <w:color w:val="000000"/>
        </w:rPr>
      </w:pPr>
      <w:r>
        <w:rPr>
          <w:i/>
          <w:iCs/>
          <w:color w:val="000000"/>
        </w:rPr>
        <w:tab/>
        <w:t>-  Discussion of a proposed nepotism policy.</w:t>
      </w:r>
    </w:p>
    <w:p w14:paraId="7199E1B1" w14:textId="161B7F7F" w:rsidR="00D53EE1" w:rsidRDefault="00D53EE1" w:rsidP="00D53EE1">
      <w:pPr>
        <w:rPr>
          <w:color w:val="000000"/>
        </w:rPr>
      </w:pPr>
      <w:r>
        <w:rPr>
          <w:i/>
          <w:iCs/>
          <w:color w:val="000000"/>
        </w:rPr>
        <w:tab/>
        <w:t xml:space="preserve">-  An executive session to consider the </w:t>
      </w:r>
      <w:r w:rsidR="001F76CD">
        <w:rPr>
          <w:i/>
          <w:iCs/>
          <w:color w:val="000000"/>
        </w:rPr>
        <w:t xml:space="preserve">chancellor’s </w:t>
      </w:r>
      <w:r>
        <w:rPr>
          <w:i/>
          <w:iCs/>
          <w:color w:val="000000"/>
        </w:rPr>
        <w:t>contract.</w:t>
      </w:r>
    </w:p>
    <w:p w14:paraId="37742921" w14:textId="77777777" w:rsidR="00D53EE1" w:rsidRDefault="00D53EE1" w:rsidP="00D53EE1">
      <w:pPr>
        <w:rPr>
          <w:color w:val="000000"/>
        </w:rPr>
      </w:pPr>
      <w:r>
        <w:rPr>
          <w:color w:val="000000"/>
        </w:rPr>
        <w:tab/>
        <w:t>Keep all items in a bulle</w:t>
      </w:r>
      <w:r w:rsidR="0062434B">
        <w:rPr>
          <w:color w:val="000000"/>
        </w:rPr>
        <w:t>t</w:t>
      </w:r>
      <w:r w:rsidR="008913A6">
        <w:rPr>
          <w:color w:val="000000"/>
        </w:rPr>
        <w:t>ed</w:t>
      </w:r>
      <w:r>
        <w:rPr>
          <w:color w:val="000000"/>
        </w:rPr>
        <w:t xml:space="preserve"> list consistent in form; do not mix fragments with sentences, for instance, or start some items with verbs and others with nouns. </w:t>
      </w:r>
    </w:p>
    <w:p w14:paraId="7E5AAB21" w14:textId="77777777" w:rsidR="00D53EE1" w:rsidRDefault="00D53EE1" w:rsidP="00D53EE1">
      <w:pPr>
        <w:rPr>
          <w:color w:val="000000"/>
        </w:rPr>
      </w:pPr>
      <w:r>
        <w:rPr>
          <w:color w:val="000000"/>
        </w:rPr>
        <w:tab/>
        <w:t>NOTE: For news releases, use dashes rather than bullets, because special symbols like bullets usually are lost when releases are converted to plain text for e-mailing.</w:t>
      </w:r>
      <w:r>
        <w:rPr>
          <w:color w:val="000000"/>
        </w:rPr>
        <w:tab/>
      </w:r>
    </w:p>
    <w:p w14:paraId="77641083" w14:textId="77777777" w:rsidR="00D53EE1" w:rsidRDefault="00D53EE1" w:rsidP="00D53EE1">
      <w:pPr>
        <w:rPr>
          <w:color w:val="000000"/>
        </w:rPr>
      </w:pPr>
    </w:p>
    <w:p w14:paraId="54DA77C9" w14:textId="483E9698" w:rsidR="00D53EE1" w:rsidRDefault="00D53EE1" w:rsidP="00D53EE1">
      <w:pPr>
        <w:rPr>
          <w:color w:val="000000"/>
        </w:rPr>
      </w:pPr>
      <w:r>
        <w:rPr>
          <w:b/>
          <w:bCs/>
          <w:color w:val="000000"/>
        </w:rPr>
        <w:t xml:space="preserve">campus buildings and physical features   </w:t>
      </w:r>
      <w:r>
        <w:rPr>
          <w:color w:val="000000"/>
        </w:rPr>
        <w:t xml:space="preserve">Capitalize the </w:t>
      </w:r>
      <w:r>
        <w:rPr>
          <w:i/>
          <w:iCs/>
          <w:color w:val="000000"/>
        </w:rPr>
        <w:t>official names</w:t>
      </w:r>
      <w:r>
        <w:rPr>
          <w:color w:val="000000"/>
        </w:rPr>
        <w:t xml:space="preserve"> of all university buildings, streets, parks, etc., when using the full names. Follow any quirky spellings when doing so, but lowercase and revert to standard spelling when using generic descriptions. </w:t>
      </w:r>
      <w:r w:rsidR="001F76CD">
        <w:rPr>
          <w:i/>
          <w:iCs/>
          <w:color w:val="000000"/>
        </w:rPr>
        <w:t xml:space="preserve">Mark and Stephanie </w:t>
      </w:r>
      <w:proofErr w:type="spellStart"/>
      <w:r w:rsidR="001F76CD">
        <w:rPr>
          <w:i/>
          <w:iCs/>
          <w:color w:val="000000"/>
        </w:rPr>
        <w:t>Medoff</w:t>
      </w:r>
      <w:proofErr w:type="spellEnd"/>
      <w:r>
        <w:rPr>
          <w:i/>
          <w:iCs/>
          <w:color w:val="000000"/>
        </w:rPr>
        <w:t xml:space="preserve"> Theatre</w:t>
      </w:r>
      <w:r>
        <w:rPr>
          <w:color w:val="000000"/>
        </w:rPr>
        <w:t xml:space="preserve"> becomes </w:t>
      </w:r>
      <w:r>
        <w:rPr>
          <w:i/>
          <w:iCs/>
          <w:color w:val="000000"/>
        </w:rPr>
        <w:t>the theater</w:t>
      </w:r>
      <w:r>
        <w:rPr>
          <w:color w:val="000000"/>
        </w:rPr>
        <w:t xml:space="preserve"> on second reference.</w:t>
      </w:r>
    </w:p>
    <w:p w14:paraId="5C324025" w14:textId="444A6F48" w:rsidR="00D574FB" w:rsidRDefault="00D53EE1" w:rsidP="0062344F">
      <w:pPr>
        <w:rPr>
          <w:color w:val="000000"/>
        </w:rPr>
      </w:pPr>
      <w:r>
        <w:rPr>
          <w:color w:val="000000"/>
        </w:rPr>
        <w:tab/>
        <w:t xml:space="preserve">If a question arises as to the proper name of a campus building or facility, check with the </w:t>
      </w:r>
      <w:r w:rsidR="00D574FB">
        <w:rPr>
          <w:color w:val="000000"/>
        </w:rPr>
        <w:t xml:space="preserve">Office of </w:t>
      </w:r>
      <w:r w:rsidR="003B70E6">
        <w:rPr>
          <w:color w:val="000000"/>
        </w:rPr>
        <w:t xml:space="preserve">Space Planning </w:t>
      </w:r>
      <w:r>
        <w:rPr>
          <w:color w:val="000000"/>
        </w:rPr>
        <w:t>for a ruling on the correct name and spelling, then add it to this style sheet for future reference.</w:t>
      </w:r>
      <w:r w:rsidR="00280DE4">
        <w:rPr>
          <w:color w:val="000000"/>
        </w:rPr>
        <w:t xml:space="preserve"> </w:t>
      </w:r>
    </w:p>
    <w:p w14:paraId="0ED3BB63" w14:textId="77777777" w:rsidR="00D574FB" w:rsidRDefault="00D574FB" w:rsidP="0062344F"/>
    <w:p w14:paraId="6BC886AD" w14:textId="77777777" w:rsidR="00D53EE1" w:rsidRDefault="00D53EE1" w:rsidP="00D53EE1">
      <w:pPr>
        <w:rPr>
          <w:color w:val="000000"/>
        </w:rPr>
      </w:pPr>
      <w:r>
        <w:rPr>
          <w:b/>
          <w:bCs/>
          <w:color w:val="000000"/>
        </w:rPr>
        <w:t xml:space="preserve">campus organizations   </w:t>
      </w:r>
      <w:r>
        <w:rPr>
          <w:color w:val="000000"/>
        </w:rPr>
        <w:t>Many of these require a description in addition to a name, because they aren</w:t>
      </w:r>
      <w:r w:rsidR="00EC7776">
        <w:rPr>
          <w:color w:val="000000"/>
        </w:rPr>
        <w:t>’</w:t>
      </w:r>
      <w:r>
        <w:rPr>
          <w:color w:val="000000"/>
        </w:rPr>
        <w:t xml:space="preserve">t familiar to the general public: </w:t>
      </w:r>
      <w:r>
        <w:rPr>
          <w:i/>
          <w:iCs/>
          <w:color w:val="000000"/>
        </w:rPr>
        <w:t>The Round Up, the NMSU student newspaper. Associated Students of NMSU, the student government</w:t>
      </w:r>
      <w:r>
        <w:rPr>
          <w:color w:val="000000"/>
        </w:rPr>
        <w:t xml:space="preserve">. (On subsequent references, use either </w:t>
      </w:r>
      <w:r>
        <w:rPr>
          <w:i/>
          <w:iCs/>
          <w:color w:val="000000"/>
        </w:rPr>
        <w:t>ASNMSU</w:t>
      </w:r>
      <w:r>
        <w:rPr>
          <w:color w:val="000000"/>
        </w:rPr>
        <w:t xml:space="preserve"> or </w:t>
      </w:r>
      <w:r>
        <w:rPr>
          <w:i/>
          <w:iCs/>
          <w:color w:val="000000"/>
        </w:rPr>
        <w:t>student government</w:t>
      </w:r>
      <w:r>
        <w:rPr>
          <w:color w:val="000000"/>
        </w:rPr>
        <w:t xml:space="preserve">.)   </w:t>
      </w:r>
    </w:p>
    <w:p w14:paraId="06E38028" w14:textId="77777777" w:rsidR="00D53EE1" w:rsidRDefault="00D53EE1" w:rsidP="00D53EE1">
      <w:pPr>
        <w:rPr>
          <w:color w:val="000000"/>
        </w:rPr>
      </w:pPr>
    </w:p>
    <w:p w14:paraId="60B821D2" w14:textId="3C46BE60" w:rsidR="00287FF0" w:rsidRDefault="00287FF0" w:rsidP="00D53EE1">
      <w:pPr>
        <w:rPr>
          <w:b/>
          <w:bCs/>
          <w:color w:val="000000"/>
        </w:rPr>
      </w:pPr>
      <w:proofErr w:type="spellStart"/>
      <w:r>
        <w:rPr>
          <w:b/>
          <w:bCs/>
          <w:color w:val="000000"/>
        </w:rPr>
        <w:t>campuswide</w:t>
      </w:r>
      <w:proofErr w:type="spellEnd"/>
      <w:r>
        <w:rPr>
          <w:b/>
          <w:bCs/>
          <w:color w:val="000000"/>
        </w:rPr>
        <w:t xml:space="preserve"> </w:t>
      </w:r>
      <w:r w:rsidRPr="00287FF0">
        <w:rPr>
          <w:bCs/>
          <w:color w:val="000000"/>
        </w:rPr>
        <w:t>One word</w:t>
      </w:r>
      <w:r w:rsidR="00455918">
        <w:rPr>
          <w:bCs/>
          <w:color w:val="000000"/>
        </w:rPr>
        <w:t>. Also systemwide.</w:t>
      </w:r>
    </w:p>
    <w:p w14:paraId="12F66456" w14:textId="77777777" w:rsidR="00287FF0" w:rsidRDefault="00287FF0" w:rsidP="00D53EE1">
      <w:pPr>
        <w:rPr>
          <w:b/>
          <w:bCs/>
          <w:color w:val="000000"/>
        </w:rPr>
      </w:pPr>
    </w:p>
    <w:p w14:paraId="1173F210" w14:textId="77777777" w:rsidR="00EE230C" w:rsidRDefault="00EE230C" w:rsidP="00EE230C">
      <w:pPr>
        <w:pStyle w:val="Heading1"/>
        <w:rPr>
          <w:rFonts w:ascii="Times New Roman" w:hAnsi="Times New Roman"/>
          <w:b w:val="0"/>
          <w:sz w:val="24"/>
        </w:rPr>
      </w:pPr>
      <w:r w:rsidRPr="00EE230C">
        <w:rPr>
          <w:rFonts w:ascii="Times New Roman" w:hAnsi="Times New Roman"/>
          <w:sz w:val="24"/>
        </w:rPr>
        <w:t xml:space="preserve">century  </w:t>
      </w:r>
      <w:r w:rsidRPr="00EE230C">
        <w:rPr>
          <w:rFonts w:ascii="Times New Roman" w:hAnsi="Times New Roman"/>
          <w:b w:val="0"/>
          <w:sz w:val="24"/>
        </w:rPr>
        <w:t>Lowercase</w:t>
      </w:r>
      <w:r>
        <w:rPr>
          <w:rFonts w:ascii="Times New Roman" w:hAnsi="Times New Roman"/>
          <w:b w:val="0"/>
          <w:sz w:val="24"/>
        </w:rPr>
        <w:t xml:space="preserve">: </w:t>
      </w:r>
      <w:r w:rsidRPr="00EE230C">
        <w:rPr>
          <w:rFonts w:ascii="Times New Roman" w:hAnsi="Times New Roman"/>
          <w:b w:val="0"/>
          <w:i/>
          <w:sz w:val="24"/>
        </w:rPr>
        <w:t>the 21st century</w:t>
      </w:r>
      <w:r w:rsidRPr="00EE230C">
        <w:rPr>
          <w:rFonts w:ascii="Times New Roman" w:hAnsi="Times New Roman"/>
          <w:b w:val="0"/>
          <w:sz w:val="24"/>
        </w:rPr>
        <w:t>. Hyph</w:t>
      </w:r>
      <w:r>
        <w:rPr>
          <w:rFonts w:ascii="Times New Roman" w:hAnsi="Times New Roman"/>
          <w:b w:val="0"/>
          <w:sz w:val="24"/>
        </w:rPr>
        <w:t>enate when used as an adjective:</w:t>
      </w:r>
      <w:r w:rsidRPr="00EE230C">
        <w:rPr>
          <w:rFonts w:ascii="Times New Roman" w:hAnsi="Times New Roman"/>
          <w:b w:val="0"/>
          <w:sz w:val="24"/>
        </w:rPr>
        <w:t xml:space="preserve"> </w:t>
      </w:r>
    </w:p>
    <w:p w14:paraId="281A19D8" w14:textId="77777777" w:rsidR="00EE230C" w:rsidRDefault="00EE230C" w:rsidP="00EE230C">
      <w:pPr>
        <w:pStyle w:val="Heading1"/>
        <w:rPr>
          <w:rFonts w:ascii="Times New Roman" w:hAnsi="Times New Roman"/>
          <w:b w:val="0"/>
          <w:sz w:val="24"/>
        </w:rPr>
      </w:pPr>
      <w:r w:rsidRPr="00EE230C">
        <w:rPr>
          <w:rFonts w:ascii="Times New Roman" w:hAnsi="Times New Roman"/>
          <w:b w:val="0"/>
          <w:i/>
          <w:sz w:val="24"/>
        </w:rPr>
        <w:t>He teaches</w:t>
      </w:r>
      <w:r>
        <w:rPr>
          <w:rFonts w:ascii="Times New Roman" w:hAnsi="Times New Roman"/>
          <w:b w:val="0"/>
          <w:sz w:val="24"/>
        </w:rPr>
        <w:t xml:space="preserve"> </w:t>
      </w:r>
      <w:r w:rsidRPr="00EE230C">
        <w:rPr>
          <w:rFonts w:ascii="Times New Roman" w:hAnsi="Times New Roman"/>
          <w:b w:val="0"/>
          <w:i/>
          <w:sz w:val="24"/>
        </w:rPr>
        <w:t>18th-century literature</w:t>
      </w:r>
      <w:r w:rsidRPr="00EE230C">
        <w:rPr>
          <w:rFonts w:ascii="Times New Roman" w:hAnsi="Times New Roman"/>
          <w:b w:val="0"/>
          <w:sz w:val="24"/>
        </w:rPr>
        <w:t>.</w:t>
      </w:r>
    </w:p>
    <w:p w14:paraId="0C5E38A2" w14:textId="77777777" w:rsidR="00E967A2" w:rsidRDefault="00E967A2" w:rsidP="00E967A2"/>
    <w:p w14:paraId="15AF4511" w14:textId="77777777" w:rsidR="00E967A2" w:rsidRPr="00E967A2" w:rsidRDefault="00E967A2" w:rsidP="00E967A2">
      <w:r>
        <w:rPr>
          <w:b/>
        </w:rPr>
        <w:t>c</w:t>
      </w:r>
      <w:r w:rsidRPr="00E967A2">
        <w:rPr>
          <w:b/>
        </w:rPr>
        <w:t>hild care</w:t>
      </w:r>
      <w:r w:rsidRPr="00E967A2">
        <w:t xml:space="preserve"> is two words with no hyphen in all cases, an exception to Webster’s.</w:t>
      </w:r>
    </w:p>
    <w:p w14:paraId="7FF96913" w14:textId="77777777" w:rsidR="00EE230C" w:rsidRPr="00EE230C" w:rsidRDefault="00EE230C" w:rsidP="00EE230C"/>
    <w:p w14:paraId="1E40FE2F" w14:textId="54CB3C7C" w:rsidR="00D53EE1" w:rsidRDefault="00D53EE1" w:rsidP="00D53EE1">
      <w:pPr>
        <w:rPr>
          <w:color w:val="000000"/>
        </w:rPr>
      </w:pPr>
      <w:r>
        <w:rPr>
          <w:b/>
          <w:bCs/>
          <w:color w:val="000000"/>
        </w:rPr>
        <w:t>chile,</w:t>
      </w:r>
      <w:r>
        <w:rPr>
          <w:color w:val="000000"/>
        </w:rPr>
        <w:t xml:space="preserve"> not </w:t>
      </w:r>
      <w:r>
        <w:rPr>
          <w:i/>
          <w:iCs/>
          <w:color w:val="000000"/>
        </w:rPr>
        <w:t>chili,</w:t>
      </w:r>
      <w:r>
        <w:rPr>
          <w:color w:val="000000"/>
        </w:rPr>
        <w:t xml:space="preserve"> when referring to peppers. </w:t>
      </w:r>
    </w:p>
    <w:p w14:paraId="3E64035A" w14:textId="77777777" w:rsidR="00D53EE1" w:rsidRDefault="00D53EE1" w:rsidP="00D53EE1">
      <w:pPr>
        <w:rPr>
          <w:color w:val="000000"/>
        </w:rPr>
      </w:pPr>
    </w:p>
    <w:p w14:paraId="1DE168F7" w14:textId="77777777" w:rsidR="00D574FB" w:rsidRDefault="00D574FB" w:rsidP="00D53EE1">
      <w:pPr>
        <w:rPr>
          <w:b/>
          <w:bCs/>
          <w:color w:val="000000"/>
        </w:rPr>
      </w:pPr>
      <w:r>
        <w:rPr>
          <w:b/>
          <w:bCs/>
          <w:color w:val="000000"/>
        </w:rPr>
        <w:t>college names</w:t>
      </w:r>
    </w:p>
    <w:p w14:paraId="6B849A54" w14:textId="77777777" w:rsidR="00D574FB" w:rsidRDefault="00D574FB" w:rsidP="00D53EE1">
      <w:pPr>
        <w:rPr>
          <w:b/>
          <w:bCs/>
          <w:color w:val="000000"/>
        </w:rPr>
      </w:pPr>
    </w:p>
    <w:p w14:paraId="5921771C" w14:textId="77777777" w:rsidR="00D574FB" w:rsidRPr="00D574FB" w:rsidRDefault="00D574FB" w:rsidP="00D574FB">
      <w:r>
        <w:t>[</w:t>
      </w:r>
      <w:r w:rsidRPr="00D574FB">
        <w:t xml:space="preserve">Capitalize the full names of each college on first reference but use lower case </w:t>
      </w:r>
      <w:r w:rsidRPr="00D574FB">
        <w:rPr>
          <w:i/>
          <w:iCs/>
        </w:rPr>
        <w:t>college</w:t>
      </w:r>
      <w:r w:rsidRPr="00D574FB">
        <w:t xml:space="preserve"> or the six </w:t>
      </w:r>
      <w:r w:rsidRPr="00D574FB">
        <w:rPr>
          <w:i/>
          <w:iCs/>
        </w:rPr>
        <w:t>colleges</w:t>
      </w:r>
      <w:r w:rsidRPr="00D574FB">
        <w:t xml:space="preserve"> on subsequent references. Here are the proper names of the colleges at New Mexico State:</w:t>
      </w:r>
      <w:r w:rsidR="001A2738">
        <w:t>]</w:t>
      </w:r>
    </w:p>
    <w:p w14:paraId="73E34AE8" w14:textId="77777777" w:rsidR="00D574FB" w:rsidRDefault="00D574FB" w:rsidP="00D53EE1">
      <w:pPr>
        <w:rPr>
          <w:b/>
          <w:bCs/>
          <w:color w:val="000000"/>
        </w:rPr>
      </w:pPr>
    </w:p>
    <w:p w14:paraId="71BD8909" w14:textId="77777777" w:rsidR="000752DB" w:rsidRDefault="001A2738" w:rsidP="00D53EE1">
      <w:pPr>
        <w:rPr>
          <w:bCs/>
          <w:color w:val="000000"/>
        </w:rPr>
      </w:pPr>
      <w:r>
        <w:rPr>
          <w:bCs/>
          <w:color w:val="000000"/>
        </w:rPr>
        <w:lastRenderedPageBreak/>
        <w:t>[</w:t>
      </w:r>
      <w:r w:rsidR="000752DB" w:rsidRPr="000752DB">
        <w:rPr>
          <w:bCs/>
          <w:color w:val="000000"/>
        </w:rPr>
        <w:t>These should always be capitalized:</w:t>
      </w:r>
      <w:r>
        <w:rPr>
          <w:bCs/>
          <w:color w:val="000000"/>
        </w:rPr>
        <w:t>]</w:t>
      </w:r>
    </w:p>
    <w:p w14:paraId="0F3F07B2" w14:textId="77777777" w:rsidR="001A2738" w:rsidRDefault="001A2738" w:rsidP="00D53EE1">
      <w:pPr>
        <w:rPr>
          <w:bCs/>
          <w:color w:val="000000"/>
        </w:rPr>
      </w:pPr>
    </w:p>
    <w:p w14:paraId="00170106" w14:textId="26AD8311" w:rsidR="000752DB" w:rsidRPr="005212EC" w:rsidRDefault="000752DB" w:rsidP="00D53EE1">
      <w:pPr>
        <w:rPr>
          <w:bCs/>
          <w:i/>
          <w:color w:val="000000"/>
        </w:rPr>
      </w:pPr>
      <w:r>
        <w:rPr>
          <w:bCs/>
          <w:color w:val="000000"/>
        </w:rPr>
        <w:tab/>
      </w:r>
      <w:r>
        <w:rPr>
          <w:bCs/>
          <w:color w:val="000000"/>
        </w:rPr>
        <w:tab/>
      </w:r>
      <w:r w:rsidRPr="005212EC">
        <w:rPr>
          <w:bCs/>
          <w:i/>
          <w:color w:val="000000"/>
        </w:rPr>
        <w:t>College of Agricultur</w:t>
      </w:r>
      <w:r w:rsidR="003B70E6">
        <w:rPr>
          <w:bCs/>
          <w:i/>
          <w:color w:val="000000"/>
        </w:rPr>
        <w:t>al, Consumer and Environmental Sciences</w:t>
      </w:r>
    </w:p>
    <w:p w14:paraId="0D8EEFFD" w14:textId="77777777" w:rsidR="000752DB" w:rsidRPr="005212EC" w:rsidRDefault="000752DB" w:rsidP="000752DB">
      <w:pPr>
        <w:ind w:left="720" w:firstLine="720"/>
        <w:rPr>
          <w:bCs/>
          <w:i/>
          <w:color w:val="000000"/>
        </w:rPr>
      </w:pPr>
      <w:r w:rsidRPr="005212EC">
        <w:rPr>
          <w:bCs/>
          <w:i/>
          <w:color w:val="000000"/>
        </w:rPr>
        <w:t>College of Arts and Sciences</w:t>
      </w:r>
    </w:p>
    <w:p w14:paraId="3F998837" w14:textId="77777777" w:rsidR="000752DB" w:rsidRPr="005212EC" w:rsidRDefault="000752DB" w:rsidP="000752DB">
      <w:pPr>
        <w:ind w:left="720" w:firstLine="720"/>
        <w:rPr>
          <w:bCs/>
          <w:i/>
          <w:color w:val="000000"/>
        </w:rPr>
      </w:pPr>
      <w:r w:rsidRPr="005212EC">
        <w:rPr>
          <w:bCs/>
          <w:i/>
          <w:color w:val="000000"/>
        </w:rPr>
        <w:t xml:space="preserve">College of Business </w:t>
      </w:r>
    </w:p>
    <w:p w14:paraId="53A74B3F" w14:textId="77777777" w:rsidR="000752DB" w:rsidRPr="005212EC" w:rsidRDefault="000752DB" w:rsidP="000752DB">
      <w:pPr>
        <w:ind w:left="720" w:firstLine="720"/>
        <w:rPr>
          <w:bCs/>
          <w:i/>
          <w:color w:val="000000"/>
        </w:rPr>
      </w:pPr>
      <w:r w:rsidRPr="005212EC">
        <w:rPr>
          <w:bCs/>
          <w:i/>
          <w:color w:val="000000"/>
        </w:rPr>
        <w:t>College of Engineering</w:t>
      </w:r>
    </w:p>
    <w:p w14:paraId="67FEF7FB" w14:textId="11ADD327" w:rsidR="000752DB" w:rsidRPr="005212EC" w:rsidRDefault="000752DB" w:rsidP="00D53EE1">
      <w:pPr>
        <w:rPr>
          <w:bCs/>
          <w:i/>
          <w:color w:val="000000"/>
        </w:rPr>
      </w:pPr>
      <w:r w:rsidRPr="005212EC">
        <w:rPr>
          <w:bCs/>
          <w:i/>
          <w:color w:val="000000"/>
        </w:rPr>
        <w:tab/>
      </w:r>
      <w:r w:rsidRPr="005212EC">
        <w:rPr>
          <w:bCs/>
          <w:i/>
          <w:color w:val="000000"/>
        </w:rPr>
        <w:tab/>
        <w:t>College of Health</w:t>
      </w:r>
      <w:r w:rsidR="003B70E6">
        <w:rPr>
          <w:bCs/>
          <w:i/>
          <w:color w:val="000000"/>
        </w:rPr>
        <w:t>, Education and Social Transformation</w:t>
      </w:r>
    </w:p>
    <w:p w14:paraId="11178F82" w14:textId="3797FFD3" w:rsidR="003B70E6" w:rsidRDefault="001A2738" w:rsidP="00D53EE1">
      <w:pPr>
        <w:rPr>
          <w:bCs/>
          <w:i/>
          <w:color w:val="000000"/>
        </w:rPr>
      </w:pPr>
      <w:r w:rsidRPr="005212EC">
        <w:rPr>
          <w:bCs/>
          <w:i/>
          <w:color w:val="000000"/>
        </w:rPr>
        <w:tab/>
      </w:r>
      <w:r w:rsidRPr="005212EC">
        <w:rPr>
          <w:bCs/>
          <w:i/>
          <w:color w:val="000000"/>
        </w:rPr>
        <w:tab/>
        <w:t>Honors College</w:t>
      </w:r>
    </w:p>
    <w:p w14:paraId="105B1108" w14:textId="4F58A26F" w:rsidR="003B70E6" w:rsidRPr="005212EC" w:rsidRDefault="003B70E6" w:rsidP="00D53EE1">
      <w:pPr>
        <w:rPr>
          <w:bCs/>
          <w:i/>
          <w:color w:val="000000"/>
        </w:rPr>
      </w:pPr>
      <w:r>
        <w:rPr>
          <w:bCs/>
          <w:i/>
          <w:color w:val="000000"/>
        </w:rPr>
        <w:tab/>
      </w:r>
      <w:r>
        <w:rPr>
          <w:bCs/>
          <w:i/>
          <w:color w:val="000000"/>
        </w:rPr>
        <w:tab/>
        <w:t>NMSU Online</w:t>
      </w:r>
    </w:p>
    <w:p w14:paraId="278956FD" w14:textId="77777777" w:rsidR="001A2738" w:rsidRDefault="001A2738" w:rsidP="00D53EE1">
      <w:pPr>
        <w:rPr>
          <w:bCs/>
          <w:color w:val="000000"/>
        </w:rPr>
      </w:pPr>
    </w:p>
    <w:p w14:paraId="5ADB0066" w14:textId="77777777" w:rsidR="005212EC" w:rsidRPr="005212EC" w:rsidRDefault="005212EC" w:rsidP="005212EC">
      <w:r w:rsidRPr="005212EC">
        <w:t>University and college naming:</w:t>
      </w:r>
    </w:p>
    <w:p w14:paraId="1EAB36C1" w14:textId="77777777" w:rsidR="005212EC" w:rsidRPr="005212EC" w:rsidRDefault="005212EC" w:rsidP="005212EC"/>
    <w:p w14:paraId="29603A98" w14:textId="77777777" w:rsidR="005212EC" w:rsidRPr="005212EC" w:rsidRDefault="005212EC" w:rsidP="005212EC">
      <w:r w:rsidRPr="005212EC">
        <w:t>When referring to the various campuses of New Mexico State University, here are the preferred styles:</w:t>
      </w:r>
    </w:p>
    <w:p w14:paraId="6BB4A0B3" w14:textId="77777777" w:rsidR="005212EC" w:rsidRPr="005212EC" w:rsidRDefault="005212EC" w:rsidP="005212EC"/>
    <w:p w14:paraId="0B85D7CF" w14:textId="77777777" w:rsidR="005212EC" w:rsidRPr="005212EC" w:rsidRDefault="005212EC" w:rsidP="005212EC">
      <w:r w:rsidRPr="005212EC">
        <w:t xml:space="preserve">Group: </w:t>
      </w:r>
    </w:p>
    <w:p w14:paraId="28B4DF84" w14:textId="77777777" w:rsidR="005212EC" w:rsidRPr="005212EC" w:rsidRDefault="005212EC" w:rsidP="005212EC"/>
    <w:p w14:paraId="3DEF9116" w14:textId="77777777" w:rsidR="005212EC" w:rsidRPr="005212EC" w:rsidRDefault="005212EC" w:rsidP="005212EC">
      <w:r w:rsidRPr="005212EC">
        <w:tab/>
        <w:t>Community Colleges:</w:t>
      </w:r>
    </w:p>
    <w:p w14:paraId="2A9DD36F" w14:textId="77777777" w:rsidR="005212EC" w:rsidRPr="005212EC" w:rsidRDefault="005212EC" w:rsidP="005212EC"/>
    <w:p w14:paraId="03C50605" w14:textId="77777777" w:rsidR="005212EC" w:rsidRPr="005212EC" w:rsidRDefault="005212EC" w:rsidP="005212EC">
      <w:pPr>
        <w:rPr>
          <w:i/>
        </w:rPr>
      </w:pPr>
      <w:r w:rsidRPr="005212EC">
        <w:rPr>
          <w:i/>
        </w:rPr>
        <w:t>New Mexico State University Community Colleges</w:t>
      </w:r>
    </w:p>
    <w:p w14:paraId="3884A63D" w14:textId="77777777" w:rsidR="005212EC" w:rsidRPr="005212EC" w:rsidRDefault="005212EC" w:rsidP="005212EC">
      <w:pPr>
        <w:rPr>
          <w:i/>
        </w:rPr>
      </w:pPr>
      <w:r w:rsidRPr="005212EC">
        <w:rPr>
          <w:i/>
        </w:rPr>
        <w:t>NMSU Community Colleges</w:t>
      </w:r>
    </w:p>
    <w:p w14:paraId="53EA4362" w14:textId="77777777" w:rsidR="005212EC" w:rsidRPr="005212EC" w:rsidRDefault="005212EC" w:rsidP="005212EC"/>
    <w:p w14:paraId="5D27DC8B" w14:textId="77777777" w:rsidR="005212EC" w:rsidRPr="005212EC" w:rsidRDefault="005212EC" w:rsidP="005212EC">
      <w:r w:rsidRPr="005212EC">
        <w:tab/>
        <w:t>All campuses:</w:t>
      </w:r>
    </w:p>
    <w:p w14:paraId="5D44A772" w14:textId="77777777" w:rsidR="005212EC" w:rsidRPr="005212EC" w:rsidRDefault="005212EC" w:rsidP="005212EC"/>
    <w:p w14:paraId="2DD8B049" w14:textId="77777777" w:rsidR="005212EC" w:rsidRPr="005212EC" w:rsidRDefault="005212EC" w:rsidP="005212EC">
      <w:pPr>
        <w:rPr>
          <w:i/>
        </w:rPr>
      </w:pPr>
      <w:r w:rsidRPr="005212EC">
        <w:rPr>
          <w:i/>
        </w:rPr>
        <w:t>New Mexico State University campuses</w:t>
      </w:r>
    </w:p>
    <w:p w14:paraId="6CEF9B43" w14:textId="77777777" w:rsidR="005212EC" w:rsidRPr="005212EC" w:rsidRDefault="005212EC" w:rsidP="005212EC">
      <w:pPr>
        <w:rPr>
          <w:i/>
        </w:rPr>
      </w:pPr>
      <w:r w:rsidRPr="005212EC">
        <w:rPr>
          <w:i/>
        </w:rPr>
        <w:t>NMSU campuses</w:t>
      </w:r>
    </w:p>
    <w:p w14:paraId="3F2442C4" w14:textId="77777777" w:rsidR="005212EC" w:rsidRPr="005212EC" w:rsidRDefault="005212EC" w:rsidP="005212EC"/>
    <w:p w14:paraId="6D22228E" w14:textId="77777777" w:rsidR="005212EC" w:rsidRPr="005212EC" w:rsidRDefault="005212EC" w:rsidP="005212EC">
      <w:r w:rsidRPr="005212EC">
        <w:tab/>
      </w:r>
    </w:p>
    <w:p w14:paraId="51949B1E" w14:textId="77777777" w:rsidR="005212EC" w:rsidRPr="005212EC" w:rsidRDefault="005212EC" w:rsidP="005212EC">
      <w:r w:rsidRPr="005212EC">
        <w:t xml:space="preserve">Individual: </w:t>
      </w:r>
    </w:p>
    <w:p w14:paraId="2DC960F3" w14:textId="77777777" w:rsidR="005212EC" w:rsidRPr="005212EC" w:rsidRDefault="005212EC" w:rsidP="005212EC"/>
    <w:p w14:paraId="219916EE" w14:textId="77777777" w:rsidR="005212EC" w:rsidRPr="005212EC" w:rsidRDefault="005212EC" w:rsidP="005212EC">
      <w:pPr>
        <w:rPr>
          <w:i/>
        </w:rPr>
      </w:pPr>
      <w:r w:rsidRPr="005212EC">
        <w:rPr>
          <w:i/>
        </w:rPr>
        <w:t>Doña Ana Community College</w:t>
      </w:r>
    </w:p>
    <w:p w14:paraId="270C3CBF" w14:textId="14E36CDA" w:rsidR="005212EC" w:rsidRPr="005212EC" w:rsidRDefault="005212EC" w:rsidP="005212EC">
      <w:pPr>
        <w:rPr>
          <w:i/>
        </w:rPr>
      </w:pPr>
      <w:r w:rsidRPr="005212EC">
        <w:rPr>
          <w:i/>
        </w:rPr>
        <w:t>New Mexico State University</w:t>
      </w:r>
      <w:ins w:id="0" w:author="James Staley" w:date="2022-02-10T15:42:00Z">
        <w:r w:rsidR="00115678">
          <w:rPr>
            <w:i/>
          </w:rPr>
          <w:t xml:space="preserve"> </w:t>
        </w:r>
      </w:ins>
      <w:r w:rsidRPr="005212EC">
        <w:rPr>
          <w:i/>
        </w:rPr>
        <w:t>Alamogordo</w:t>
      </w:r>
      <w:r w:rsidRPr="005212EC">
        <w:rPr>
          <w:i/>
        </w:rPr>
        <w:tab/>
      </w:r>
      <w:r w:rsidRPr="005212EC">
        <w:rPr>
          <w:i/>
        </w:rPr>
        <w:tab/>
      </w:r>
    </w:p>
    <w:p w14:paraId="148B04B0" w14:textId="61647229" w:rsidR="005212EC" w:rsidRPr="005212EC" w:rsidRDefault="005212EC" w:rsidP="005212EC">
      <w:pPr>
        <w:rPr>
          <w:i/>
        </w:rPr>
      </w:pPr>
      <w:r w:rsidRPr="005212EC">
        <w:rPr>
          <w:i/>
        </w:rPr>
        <w:t>New Mexico State University</w:t>
      </w:r>
      <w:r w:rsidR="00115678">
        <w:rPr>
          <w:i/>
        </w:rPr>
        <w:t xml:space="preserve"> </w:t>
      </w:r>
      <w:r w:rsidRPr="005212EC">
        <w:rPr>
          <w:i/>
        </w:rPr>
        <w:t>Grants</w:t>
      </w:r>
    </w:p>
    <w:p w14:paraId="343F89BD" w14:textId="767290B0" w:rsidR="005212EC" w:rsidRPr="005212EC" w:rsidRDefault="005212EC" w:rsidP="005212EC">
      <w:pPr>
        <w:rPr>
          <w:i/>
        </w:rPr>
      </w:pPr>
      <w:r w:rsidRPr="005212EC">
        <w:rPr>
          <w:i/>
        </w:rPr>
        <w:t>New Mexico State University Las Cruces</w:t>
      </w:r>
    </w:p>
    <w:p w14:paraId="0493DB2D" w14:textId="77777777" w:rsidR="005212EC" w:rsidRPr="005212EC" w:rsidRDefault="005212EC" w:rsidP="005212EC"/>
    <w:p w14:paraId="374BF3B6" w14:textId="77777777" w:rsidR="005212EC" w:rsidRPr="005212EC" w:rsidRDefault="005212EC" w:rsidP="005212EC">
      <w:r w:rsidRPr="005212EC">
        <w:tab/>
        <w:t>Or</w:t>
      </w:r>
    </w:p>
    <w:p w14:paraId="7D6AEC8C" w14:textId="539A42A2" w:rsidR="00E634A9" w:rsidRDefault="00E634A9" w:rsidP="005212EC">
      <w:pPr>
        <w:rPr>
          <w:i/>
        </w:rPr>
      </w:pPr>
      <w:r>
        <w:rPr>
          <w:i/>
        </w:rPr>
        <w:t>DACC</w:t>
      </w:r>
    </w:p>
    <w:p w14:paraId="77D166F4" w14:textId="066228E8" w:rsidR="005212EC" w:rsidRPr="005212EC" w:rsidRDefault="005212EC" w:rsidP="005212EC">
      <w:pPr>
        <w:rPr>
          <w:i/>
        </w:rPr>
      </w:pPr>
      <w:r w:rsidRPr="005212EC">
        <w:rPr>
          <w:i/>
        </w:rPr>
        <w:t>NMSU</w:t>
      </w:r>
      <w:ins w:id="1" w:author="James Staley" w:date="2022-02-10T15:42:00Z">
        <w:r w:rsidR="00115678">
          <w:rPr>
            <w:i/>
          </w:rPr>
          <w:t xml:space="preserve"> </w:t>
        </w:r>
      </w:ins>
      <w:r w:rsidRPr="005212EC">
        <w:rPr>
          <w:i/>
        </w:rPr>
        <w:t>Alamogordo</w:t>
      </w:r>
    </w:p>
    <w:p w14:paraId="1C0C4464" w14:textId="77CB6E62" w:rsidR="005212EC" w:rsidRPr="005212EC" w:rsidRDefault="005212EC" w:rsidP="005212EC">
      <w:pPr>
        <w:rPr>
          <w:i/>
        </w:rPr>
      </w:pPr>
      <w:r w:rsidRPr="005212EC">
        <w:rPr>
          <w:i/>
        </w:rPr>
        <w:t>NMSU</w:t>
      </w:r>
      <w:r w:rsidR="00115678">
        <w:rPr>
          <w:i/>
        </w:rPr>
        <w:t xml:space="preserve"> </w:t>
      </w:r>
      <w:r w:rsidRPr="005212EC">
        <w:rPr>
          <w:i/>
        </w:rPr>
        <w:t xml:space="preserve"> Grants</w:t>
      </w:r>
    </w:p>
    <w:p w14:paraId="1DA86621" w14:textId="0E9E5990" w:rsidR="005212EC" w:rsidRPr="005212EC" w:rsidRDefault="005212EC" w:rsidP="005212EC">
      <w:pPr>
        <w:rPr>
          <w:i/>
        </w:rPr>
      </w:pPr>
      <w:r w:rsidRPr="005212EC">
        <w:rPr>
          <w:i/>
        </w:rPr>
        <w:t>NMS</w:t>
      </w:r>
      <w:r w:rsidR="0044052D">
        <w:rPr>
          <w:i/>
        </w:rPr>
        <w:t xml:space="preserve">U </w:t>
      </w:r>
      <w:r w:rsidRPr="005212EC">
        <w:rPr>
          <w:i/>
        </w:rPr>
        <w:t>Las Cruces</w:t>
      </w:r>
      <w:r w:rsidR="00E634A9">
        <w:rPr>
          <w:i/>
        </w:rPr>
        <w:t xml:space="preserve"> (or NMSU main campus)</w:t>
      </w:r>
    </w:p>
    <w:p w14:paraId="3B72DFEC" w14:textId="77777777" w:rsidR="005212EC" w:rsidRPr="005212EC" w:rsidRDefault="005212EC" w:rsidP="005212EC"/>
    <w:p w14:paraId="41052CB6" w14:textId="77777777" w:rsidR="005212EC" w:rsidRPr="005212EC" w:rsidRDefault="005212EC" w:rsidP="005212EC">
      <w:r w:rsidRPr="005212EC">
        <w:tab/>
        <w:t>Or</w:t>
      </w:r>
    </w:p>
    <w:p w14:paraId="0F86930B" w14:textId="3BD7ABDE" w:rsidR="00E634A9" w:rsidRDefault="00E634A9" w:rsidP="005212EC">
      <w:pPr>
        <w:rPr>
          <w:i/>
        </w:rPr>
      </w:pPr>
      <w:r w:rsidRPr="005212EC">
        <w:rPr>
          <w:i/>
        </w:rPr>
        <w:t>New Mexico State University’s</w:t>
      </w:r>
      <w:r w:rsidRPr="00E634A9">
        <w:rPr>
          <w:i/>
        </w:rPr>
        <w:t xml:space="preserve"> </w:t>
      </w:r>
      <w:r w:rsidRPr="005212EC">
        <w:rPr>
          <w:i/>
        </w:rPr>
        <w:t>Doña Ana Community College</w:t>
      </w:r>
      <w:r>
        <w:rPr>
          <w:i/>
        </w:rPr>
        <w:t xml:space="preserve"> campus</w:t>
      </w:r>
    </w:p>
    <w:p w14:paraId="7E9122FF" w14:textId="6738F7C8" w:rsidR="005212EC" w:rsidRPr="005212EC" w:rsidRDefault="005212EC" w:rsidP="005212EC">
      <w:pPr>
        <w:rPr>
          <w:i/>
        </w:rPr>
      </w:pPr>
      <w:r w:rsidRPr="005212EC">
        <w:rPr>
          <w:i/>
        </w:rPr>
        <w:t>New Mexico State University’s Alamogordo campus</w:t>
      </w:r>
    </w:p>
    <w:p w14:paraId="7A0D42F5" w14:textId="77777777" w:rsidR="005212EC" w:rsidRPr="005212EC" w:rsidRDefault="005212EC" w:rsidP="005212EC">
      <w:pPr>
        <w:rPr>
          <w:i/>
        </w:rPr>
      </w:pPr>
      <w:r w:rsidRPr="005212EC">
        <w:rPr>
          <w:i/>
        </w:rPr>
        <w:t>New Mexico State University’s Grants campus</w:t>
      </w:r>
    </w:p>
    <w:p w14:paraId="69CEA271" w14:textId="0DF4A69E" w:rsidR="005212EC" w:rsidRDefault="005212EC" w:rsidP="005212EC">
      <w:pPr>
        <w:rPr>
          <w:i/>
        </w:rPr>
      </w:pPr>
      <w:r w:rsidRPr="005212EC">
        <w:rPr>
          <w:i/>
        </w:rPr>
        <w:t>New Mexico State University’s Las Cruces campus</w:t>
      </w:r>
    </w:p>
    <w:p w14:paraId="7DA8C49A" w14:textId="494C78E1" w:rsidR="00E634A9" w:rsidRPr="005212EC" w:rsidRDefault="00E634A9" w:rsidP="005212EC">
      <w:pPr>
        <w:rPr>
          <w:i/>
        </w:rPr>
      </w:pPr>
      <w:r w:rsidRPr="005212EC">
        <w:rPr>
          <w:i/>
        </w:rPr>
        <w:lastRenderedPageBreak/>
        <w:t>New Mexico State University’s</w:t>
      </w:r>
      <w:r>
        <w:rPr>
          <w:i/>
        </w:rPr>
        <w:t xml:space="preserve"> main campus</w:t>
      </w:r>
    </w:p>
    <w:p w14:paraId="7BDEC57E" w14:textId="77777777" w:rsidR="001A2738" w:rsidRDefault="001A2738" w:rsidP="00D53EE1">
      <w:pPr>
        <w:rPr>
          <w:bCs/>
          <w:color w:val="000000"/>
        </w:rPr>
      </w:pPr>
    </w:p>
    <w:p w14:paraId="2C4B6351" w14:textId="77777777" w:rsidR="00D53EE1" w:rsidRDefault="00D53EE1" w:rsidP="00D53EE1">
      <w:pPr>
        <w:rPr>
          <w:color w:val="000000"/>
        </w:rPr>
      </w:pPr>
      <w:r>
        <w:rPr>
          <w:b/>
          <w:bCs/>
          <w:color w:val="000000"/>
        </w:rPr>
        <w:t>compose, comprise, consist</w:t>
      </w:r>
      <w:r>
        <w:rPr>
          <w:color w:val="000000"/>
        </w:rPr>
        <w:t xml:space="preserve">   </w:t>
      </w:r>
      <w:r>
        <w:rPr>
          <w:i/>
          <w:iCs/>
          <w:color w:val="000000"/>
        </w:rPr>
        <w:t>Comprise</w:t>
      </w:r>
      <w:r>
        <w:rPr>
          <w:color w:val="000000"/>
        </w:rPr>
        <w:t xml:space="preserve"> means to encompass or contain: </w:t>
      </w:r>
      <w:r>
        <w:rPr>
          <w:i/>
          <w:iCs/>
          <w:color w:val="000000"/>
        </w:rPr>
        <w:t>The United States comprises 50 states.</w:t>
      </w:r>
      <w:r>
        <w:rPr>
          <w:color w:val="000000"/>
        </w:rPr>
        <w:t xml:space="preserve"> It is never followed by </w:t>
      </w:r>
      <w:r>
        <w:rPr>
          <w:i/>
          <w:iCs/>
          <w:color w:val="000000"/>
        </w:rPr>
        <w:t>of</w:t>
      </w:r>
      <w:r>
        <w:rPr>
          <w:color w:val="000000"/>
        </w:rPr>
        <w:t xml:space="preserve">, as in </w:t>
      </w:r>
      <w:r>
        <w:rPr>
          <w:i/>
          <w:iCs/>
          <w:color w:val="000000"/>
        </w:rPr>
        <w:t>comprised of.</w:t>
      </w:r>
      <w:r>
        <w:rPr>
          <w:color w:val="000000"/>
        </w:rPr>
        <w:t xml:space="preserve"> Most of the time it will sound more natural to say </w:t>
      </w:r>
      <w:r>
        <w:rPr>
          <w:i/>
          <w:iCs/>
          <w:color w:val="000000"/>
        </w:rPr>
        <w:t>is composed of</w:t>
      </w:r>
      <w:r>
        <w:rPr>
          <w:color w:val="000000"/>
        </w:rPr>
        <w:t xml:space="preserve"> or </w:t>
      </w:r>
      <w:r>
        <w:rPr>
          <w:i/>
          <w:iCs/>
          <w:color w:val="000000"/>
        </w:rPr>
        <w:t xml:space="preserve">consists of. </w:t>
      </w:r>
      <w:r>
        <w:rPr>
          <w:color w:val="000000"/>
        </w:rPr>
        <w:t xml:space="preserve">   </w:t>
      </w:r>
    </w:p>
    <w:p w14:paraId="632DEDAB" w14:textId="77777777" w:rsidR="00D53EE1" w:rsidRDefault="00D53EE1" w:rsidP="00D53EE1">
      <w:pPr>
        <w:rPr>
          <w:color w:val="000000"/>
        </w:rPr>
      </w:pPr>
    </w:p>
    <w:p w14:paraId="7403B1C1" w14:textId="77777777" w:rsidR="00D53EE1" w:rsidRDefault="00D53EE1" w:rsidP="00D53EE1">
      <w:pPr>
        <w:rPr>
          <w:color w:val="000000"/>
        </w:rPr>
      </w:pPr>
      <w:r>
        <w:rPr>
          <w:b/>
          <w:bCs/>
          <w:color w:val="000000"/>
        </w:rPr>
        <w:t xml:space="preserve">composition titles    </w:t>
      </w:r>
      <w:r>
        <w:rPr>
          <w:color w:val="000000"/>
        </w:rPr>
        <w:t>For our own publications, the rule of thumb is to italicize the titles of major works and use quotation marks for titles of shorter ones. Specifically:</w:t>
      </w:r>
    </w:p>
    <w:p w14:paraId="4CC723E3" w14:textId="77777777" w:rsidR="00D53EE1" w:rsidRDefault="00D53EE1" w:rsidP="00D53EE1">
      <w:pPr>
        <w:rPr>
          <w:color w:val="000000"/>
        </w:rPr>
      </w:pPr>
      <w:r>
        <w:rPr>
          <w:color w:val="000000"/>
        </w:rPr>
        <w:tab/>
        <w:t>Italicize the titles of books, magazines, newspapers, academic journals, plays, motion pictures, operas and other long musical compositions, collections of poetry and long poems, paintings and statues.</w:t>
      </w:r>
    </w:p>
    <w:p w14:paraId="0EB88F2A" w14:textId="77777777" w:rsidR="00D53EE1" w:rsidRDefault="00D53EE1" w:rsidP="00D53EE1">
      <w:pPr>
        <w:rPr>
          <w:color w:val="000000"/>
        </w:rPr>
      </w:pPr>
      <w:r>
        <w:rPr>
          <w:color w:val="000000"/>
        </w:rPr>
        <w:tab/>
        <w:t>Put quotation marks around the titles of magazine articles, short stories, songs, speeches, radio and television programs, short poems and unpublished works.</w:t>
      </w:r>
    </w:p>
    <w:p w14:paraId="5958ED9C" w14:textId="77777777" w:rsidR="00D53EE1" w:rsidRDefault="00D53EE1" w:rsidP="00D53EE1">
      <w:pPr>
        <w:rPr>
          <w:color w:val="000000"/>
        </w:rPr>
      </w:pPr>
      <w:r>
        <w:rPr>
          <w:color w:val="000000"/>
        </w:rPr>
        <w:tab/>
      </w:r>
      <w:r w:rsidRPr="001A2738">
        <w:rPr>
          <w:b/>
          <w:color w:val="000000"/>
        </w:rPr>
        <w:t>NOTE: For news releases</w:t>
      </w:r>
      <w:r>
        <w:rPr>
          <w:color w:val="000000"/>
        </w:rPr>
        <w:t>, follow the AP guidelines for capitalization and use of quotation marks. Do not use italics. Magazine and newspaper names are not put in quotation marks. Titles of books, plays, songs, poems and television programs are.</w:t>
      </w:r>
    </w:p>
    <w:p w14:paraId="43A07215" w14:textId="77777777" w:rsidR="00BC707D" w:rsidRDefault="00BC707D" w:rsidP="00D53EE1">
      <w:pPr>
        <w:rPr>
          <w:color w:val="000000"/>
        </w:rPr>
      </w:pPr>
    </w:p>
    <w:p w14:paraId="7D45657E" w14:textId="77777777" w:rsidR="00BC707D" w:rsidRDefault="00BC707D" w:rsidP="00D53EE1">
      <w:pPr>
        <w:rPr>
          <w:color w:val="000000"/>
        </w:rPr>
      </w:pPr>
      <w:r>
        <w:rPr>
          <w:b/>
          <w:color w:val="000000"/>
        </w:rPr>
        <w:t>c</w:t>
      </w:r>
      <w:r w:rsidRPr="00BC707D">
        <w:rPr>
          <w:b/>
          <w:color w:val="000000"/>
        </w:rPr>
        <w:t xml:space="preserve">ourse work </w:t>
      </w:r>
      <w:r>
        <w:rPr>
          <w:color w:val="000000"/>
        </w:rPr>
        <w:t xml:space="preserve"> Two words</w:t>
      </w:r>
      <w:r w:rsidR="00486754">
        <w:rPr>
          <w:color w:val="000000"/>
        </w:rPr>
        <w:t>.</w:t>
      </w:r>
    </w:p>
    <w:p w14:paraId="6A53991E" w14:textId="77777777" w:rsidR="00D53EE1" w:rsidRDefault="00D53EE1" w:rsidP="00D53EE1">
      <w:pPr>
        <w:rPr>
          <w:color w:val="000000"/>
        </w:rPr>
      </w:pPr>
      <w:r>
        <w:rPr>
          <w:color w:val="000000"/>
        </w:rPr>
        <w:t xml:space="preserve"> </w:t>
      </w:r>
      <w:r>
        <w:rPr>
          <w:color w:val="000000"/>
        </w:rPr>
        <w:tab/>
      </w:r>
    </w:p>
    <w:p w14:paraId="242607F7" w14:textId="52BDF7B4" w:rsidR="008666FD" w:rsidRPr="00BC0947" w:rsidRDefault="00D53EE1" w:rsidP="00D53EE1">
      <w:pPr>
        <w:rPr>
          <w:i/>
          <w:color w:val="000000"/>
        </w:rPr>
      </w:pPr>
      <w:r>
        <w:rPr>
          <w:b/>
          <w:bCs/>
          <w:color w:val="000000"/>
        </w:rPr>
        <w:t xml:space="preserve">courtesy titles, doctor </w:t>
      </w:r>
      <w:r>
        <w:rPr>
          <w:color w:val="000000"/>
        </w:rPr>
        <w:t xml:space="preserve">  In general,</w:t>
      </w:r>
      <w:r>
        <w:rPr>
          <w:b/>
          <w:bCs/>
          <w:color w:val="000000"/>
        </w:rPr>
        <w:t xml:space="preserve"> </w:t>
      </w:r>
      <w:r>
        <w:rPr>
          <w:color w:val="000000"/>
        </w:rPr>
        <w:t>do not use courtesy titles</w:t>
      </w:r>
      <w:r>
        <w:rPr>
          <w:i/>
          <w:iCs/>
          <w:color w:val="000000"/>
        </w:rPr>
        <w:t xml:space="preserve"> (Mr., Mrs., Miss, Ms.) </w:t>
      </w:r>
      <w:r>
        <w:rPr>
          <w:color w:val="000000"/>
        </w:rPr>
        <w:t>or the title</w:t>
      </w:r>
      <w:r>
        <w:rPr>
          <w:i/>
          <w:iCs/>
          <w:color w:val="000000"/>
        </w:rPr>
        <w:t xml:space="preserve"> Dr.</w:t>
      </w:r>
      <w:r>
        <w:rPr>
          <w:color w:val="000000"/>
        </w:rPr>
        <w:t xml:space="preserve">, either on first or subsequent references. If it is pertinent to note that a person has a doctorate, do so in a descriptive way: </w:t>
      </w:r>
      <w:r>
        <w:rPr>
          <w:i/>
          <w:iCs/>
          <w:color w:val="000000"/>
        </w:rPr>
        <w:t>Smith, who has a doctorate in physics, has studied ...</w:t>
      </w:r>
      <w:r>
        <w:rPr>
          <w:color w:val="000000"/>
        </w:rPr>
        <w:t xml:space="preserve">  Exceptions can be made for formal applications such as resolutions and citations.  </w:t>
      </w:r>
      <w:r w:rsidR="00BC0947">
        <w:rPr>
          <w:color w:val="000000"/>
        </w:rPr>
        <w:t xml:space="preserve">Definitely do not use “Dr.” in conjunction with another title ex. </w:t>
      </w:r>
      <w:r w:rsidR="00BC0947">
        <w:rPr>
          <w:i/>
          <w:color w:val="000000"/>
        </w:rPr>
        <w:t xml:space="preserve">Agricultural and Extension Education </w:t>
      </w:r>
      <w:r w:rsidR="00BC0947" w:rsidRPr="00BC0947">
        <w:rPr>
          <w:i/>
          <w:color w:val="000000"/>
        </w:rPr>
        <w:t xml:space="preserve">Department Head Dr. </w:t>
      </w:r>
      <w:r w:rsidR="00E634A9">
        <w:rPr>
          <w:i/>
          <w:color w:val="000000"/>
        </w:rPr>
        <w:t xml:space="preserve">Steven </w:t>
      </w:r>
      <w:proofErr w:type="spellStart"/>
      <w:r w:rsidR="00E634A9">
        <w:rPr>
          <w:i/>
          <w:color w:val="000000"/>
        </w:rPr>
        <w:t>Fraze</w:t>
      </w:r>
      <w:proofErr w:type="spellEnd"/>
      <w:r w:rsidR="00BC0947" w:rsidRPr="00BC0947">
        <w:rPr>
          <w:i/>
          <w:color w:val="000000"/>
        </w:rPr>
        <w:t>.</w:t>
      </w:r>
    </w:p>
    <w:p w14:paraId="620C5011" w14:textId="77777777" w:rsidR="008666FD" w:rsidRDefault="008666FD" w:rsidP="00D53EE1">
      <w:pPr>
        <w:rPr>
          <w:color w:val="000000"/>
        </w:rPr>
      </w:pPr>
    </w:p>
    <w:p w14:paraId="0D688501" w14:textId="77777777" w:rsidR="00D473AC" w:rsidRPr="00D473AC" w:rsidRDefault="00D473AC" w:rsidP="00D473AC">
      <w:pPr>
        <w:pStyle w:val="Heading1"/>
        <w:rPr>
          <w:rFonts w:ascii="Times New Roman" w:hAnsi="Times New Roman"/>
          <w:b w:val="0"/>
          <w:sz w:val="24"/>
        </w:rPr>
      </w:pPr>
      <w:r>
        <w:rPr>
          <w:sz w:val="24"/>
        </w:rPr>
        <w:t xml:space="preserve">curriculum, curricula  </w:t>
      </w:r>
      <w:r w:rsidRPr="00D473AC">
        <w:rPr>
          <w:rFonts w:ascii="Times New Roman" w:hAnsi="Times New Roman"/>
          <w:b w:val="0"/>
          <w:i/>
          <w:sz w:val="24"/>
        </w:rPr>
        <w:t>Curriculum</w:t>
      </w:r>
      <w:r w:rsidRPr="00D473AC">
        <w:rPr>
          <w:rFonts w:ascii="Times New Roman" w:hAnsi="Times New Roman"/>
          <w:b w:val="0"/>
          <w:sz w:val="24"/>
        </w:rPr>
        <w:t xml:space="preserve"> is the singular form, while </w:t>
      </w:r>
      <w:r w:rsidRPr="00D473AC">
        <w:rPr>
          <w:rFonts w:ascii="Times New Roman" w:hAnsi="Times New Roman"/>
          <w:b w:val="0"/>
          <w:i/>
          <w:sz w:val="24"/>
        </w:rPr>
        <w:t>curricula</w:t>
      </w:r>
      <w:r w:rsidRPr="00D473AC">
        <w:rPr>
          <w:rFonts w:ascii="Times New Roman" w:hAnsi="Times New Roman"/>
          <w:b w:val="0"/>
          <w:sz w:val="24"/>
        </w:rPr>
        <w:t xml:space="preserve"> is the plural form.</w:t>
      </w:r>
    </w:p>
    <w:p w14:paraId="7DC32F42" w14:textId="77777777" w:rsidR="00D473AC" w:rsidRDefault="00D473AC" w:rsidP="008666FD">
      <w:pPr>
        <w:pStyle w:val="Heading1"/>
        <w:rPr>
          <w:rFonts w:ascii="Times New Roman" w:hAnsi="Times New Roman"/>
          <w:sz w:val="24"/>
        </w:rPr>
      </w:pPr>
    </w:p>
    <w:p w14:paraId="43F8E426" w14:textId="77777777" w:rsidR="00572ACB" w:rsidRPr="00572ACB" w:rsidRDefault="00572ACB" w:rsidP="00572ACB">
      <w:pPr>
        <w:pStyle w:val="Heading1"/>
        <w:rPr>
          <w:rFonts w:ascii="Times New Roman" w:hAnsi="Times New Roman"/>
          <w:b w:val="0"/>
          <w:sz w:val="24"/>
        </w:rPr>
      </w:pPr>
      <w:r>
        <w:rPr>
          <w:sz w:val="24"/>
        </w:rPr>
        <w:t xml:space="preserve">data </w:t>
      </w:r>
      <w:r w:rsidR="00A84CC6">
        <w:rPr>
          <w:sz w:val="24"/>
        </w:rPr>
        <w:t xml:space="preserve"> </w:t>
      </w:r>
      <w:r w:rsidRPr="00572ACB">
        <w:rPr>
          <w:rFonts w:ascii="Times New Roman" w:hAnsi="Times New Roman"/>
          <w:b w:val="0"/>
          <w:sz w:val="24"/>
        </w:rPr>
        <w:t>A plural noun, it usually takes plural verbs and pronouns</w:t>
      </w:r>
      <w:r w:rsidRPr="00405BBD">
        <w:rPr>
          <w:rFonts w:ascii="Times New Roman" w:hAnsi="Times New Roman"/>
          <w:b w:val="0"/>
          <w:sz w:val="24"/>
        </w:rPr>
        <w:t>:</w:t>
      </w:r>
      <w:r w:rsidRPr="00572ACB">
        <w:rPr>
          <w:rFonts w:ascii="Times New Roman" w:hAnsi="Times New Roman"/>
          <w:b w:val="0"/>
          <w:i/>
          <w:sz w:val="24"/>
        </w:rPr>
        <w:t xml:space="preserve"> These data are inconclusive.</w:t>
      </w:r>
      <w:r w:rsidRPr="00572ACB">
        <w:rPr>
          <w:rFonts w:ascii="Times New Roman" w:hAnsi="Times New Roman"/>
          <w:b w:val="0"/>
          <w:sz w:val="24"/>
        </w:rPr>
        <w:t xml:space="preserve"> </w:t>
      </w:r>
    </w:p>
    <w:p w14:paraId="3E55524F" w14:textId="77777777" w:rsidR="00572ACB" w:rsidRDefault="00572ACB" w:rsidP="00572ACB"/>
    <w:p w14:paraId="6A4365A2" w14:textId="77777777" w:rsidR="00572ACB" w:rsidRPr="00572ACB" w:rsidRDefault="00572ACB" w:rsidP="00572ACB">
      <w:pPr>
        <w:pStyle w:val="Heading1"/>
        <w:rPr>
          <w:rFonts w:ascii="Times New Roman" w:hAnsi="Times New Roman"/>
          <w:b w:val="0"/>
          <w:sz w:val="24"/>
        </w:rPr>
      </w:pPr>
      <w:r>
        <w:rPr>
          <w:sz w:val="24"/>
        </w:rPr>
        <w:t xml:space="preserve">database  </w:t>
      </w:r>
      <w:r w:rsidRPr="00572ACB">
        <w:rPr>
          <w:rFonts w:ascii="Times New Roman" w:hAnsi="Times New Roman"/>
          <w:b w:val="0"/>
          <w:sz w:val="24"/>
        </w:rPr>
        <w:t>One word.</w:t>
      </w:r>
    </w:p>
    <w:p w14:paraId="369ED5E3" w14:textId="77777777" w:rsidR="00572ACB" w:rsidRDefault="00572ACB" w:rsidP="00D473AC">
      <w:pPr>
        <w:pStyle w:val="Heading1"/>
        <w:rPr>
          <w:rFonts w:ascii="Times New Roman" w:hAnsi="Times New Roman"/>
          <w:sz w:val="24"/>
        </w:rPr>
      </w:pPr>
    </w:p>
    <w:p w14:paraId="06803DBC" w14:textId="77777777" w:rsidR="008666FD" w:rsidRPr="00D473AC" w:rsidRDefault="00572ACB" w:rsidP="00D473AC">
      <w:pPr>
        <w:pStyle w:val="Heading1"/>
        <w:rPr>
          <w:rFonts w:ascii="Times New Roman" w:hAnsi="Times New Roman"/>
          <w:b w:val="0"/>
          <w:i/>
          <w:sz w:val="24"/>
        </w:rPr>
      </w:pPr>
      <w:r>
        <w:rPr>
          <w:rFonts w:ascii="Times New Roman" w:hAnsi="Times New Roman"/>
          <w:sz w:val="24"/>
        </w:rPr>
        <w:t>d</w:t>
      </w:r>
      <w:r w:rsidR="008666FD" w:rsidRPr="00D473AC">
        <w:rPr>
          <w:rFonts w:ascii="Times New Roman" w:hAnsi="Times New Roman"/>
          <w:sz w:val="24"/>
        </w:rPr>
        <w:t>ates</w:t>
      </w:r>
      <w:r w:rsidR="00D473AC" w:rsidRPr="00D473AC">
        <w:rPr>
          <w:rFonts w:ascii="Times New Roman" w:hAnsi="Times New Roman"/>
          <w:sz w:val="24"/>
        </w:rPr>
        <w:t xml:space="preserve">  </w:t>
      </w:r>
      <w:r w:rsidR="008666FD" w:rsidRPr="00D473AC">
        <w:rPr>
          <w:rFonts w:ascii="Times New Roman" w:hAnsi="Times New Roman"/>
          <w:b w:val="0"/>
          <w:sz w:val="24"/>
        </w:rPr>
        <w:t xml:space="preserve">Do not use “on” before dates: </w:t>
      </w:r>
      <w:r w:rsidR="008666FD" w:rsidRPr="00D473AC">
        <w:rPr>
          <w:rFonts w:ascii="Times New Roman" w:hAnsi="Times New Roman"/>
          <w:b w:val="0"/>
          <w:i/>
          <w:sz w:val="24"/>
        </w:rPr>
        <w:t>The bust was dedicated September 11</w:t>
      </w:r>
      <w:r w:rsidR="008666FD" w:rsidRPr="00D473AC">
        <w:rPr>
          <w:rFonts w:ascii="Times New Roman" w:hAnsi="Times New Roman"/>
          <w:b w:val="0"/>
          <w:sz w:val="24"/>
        </w:rPr>
        <w:t xml:space="preserve"> not </w:t>
      </w:r>
      <w:r w:rsidR="008666FD" w:rsidRPr="00D473AC">
        <w:rPr>
          <w:rFonts w:ascii="Times New Roman" w:hAnsi="Times New Roman"/>
          <w:b w:val="0"/>
          <w:i/>
          <w:sz w:val="24"/>
        </w:rPr>
        <w:t>The bust was dedicated on September 11</w:t>
      </w:r>
      <w:r w:rsidR="008666FD" w:rsidRPr="00D473AC">
        <w:rPr>
          <w:rFonts w:ascii="Times New Roman" w:hAnsi="Times New Roman"/>
          <w:b w:val="0"/>
          <w:sz w:val="24"/>
        </w:rPr>
        <w:t>.</w:t>
      </w:r>
      <w:r w:rsidR="00D473AC" w:rsidRPr="00D473AC">
        <w:rPr>
          <w:rFonts w:ascii="Times New Roman" w:hAnsi="Times New Roman"/>
          <w:b w:val="0"/>
          <w:sz w:val="24"/>
        </w:rPr>
        <w:t xml:space="preserve"> </w:t>
      </w:r>
      <w:r w:rsidR="008666FD" w:rsidRPr="00D473AC">
        <w:rPr>
          <w:rFonts w:ascii="Times New Roman" w:hAnsi="Times New Roman"/>
          <w:b w:val="0"/>
          <w:sz w:val="24"/>
        </w:rPr>
        <w:t xml:space="preserve">Do not use “of” with dates: </w:t>
      </w:r>
      <w:r w:rsidR="008666FD" w:rsidRPr="00D473AC">
        <w:rPr>
          <w:rFonts w:ascii="Times New Roman" w:hAnsi="Times New Roman"/>
          <w:b w:val="0"/>
          <w:i/>
          <w:sz w:val="24"/>
        </w:rPr>
        <w:t>The Pan Am Center will receive a much-needed face-lift beginning in January 2005</w:t>
      </w:r>
      <w:r w:rsidR="008666FD" w:rsidRPr="00D473AC">
        <w:rPr>
          <w:rFonts w:ascii="Times New Roman" w:hAnsi="Times New Roman"/>
          <w:b w:val="0"/>
          <w:sz w:val="24"/>
        </w:rPr>
        <w:t xml:space="preserve"> not </w:t>
      </w:r>
      <w:r w:rsidR="008666FD" w:rsidRPr="00D473AC">
        <w:rPr>
          <w:rFonts w:ascii="Times New Roman" w:hAnsi="Times New Roman"/>
          <w:b w:val="0"/>
          <w:i/>
          <w:sz w:val="24"/>
        </w:rPr>
        <w:t>The Pan Am Center will receive a much-needed face-lift beginning in January of 2005</w:t>
      </w:r>
      <w:r w:rsidR="00D473AC">
        <w:rPr>
          <w:rFonts w:ascii="Times New Roman" w:hAnsi="Times New Roman"/>
          <w:b w:val="0"/>
          <w:i/>
          <w:sz w:val="24"/>
        </w:rPr>
        <w:t>.</w:t>
      </w:r>
    </w:p>
    <w:p w14:paraId="00CD07BA" w14:textId="77777777" w:rsidR="001A2738" w:rsidRDefault="00D53EE1" w:rsidP="00D53EE1">
      <w:pPr>
        <w:rPr>
          <w:color w:val="000000"/>
        </w:rPr>
      </w:pPr>
      <w:r w:rsidRPr="008666FD">
        <w:rPr>
          <w:color w:val="000000"/>
        </w:rPr>
        <w:t xml:space="preserve"> </w:t>
      </w:r>
    </w:p>
    <w:p w14:paraId="54AE2769" w14:textId="77777777" w:rsidR="001A2738" w:rsidRPr="001A2738" w:rsidRDefault="001A2738" w:rsidP="001A2738">
      <w:r w:rsidRPr="001A2738">
        <w:rPr>
          <w:b/>
          <w:bCs/>
        </w:rPr>
        <w:t>degree programs</w:t>
      </w:r>
    </w:p>
    <w:p w14:paraId="382AD3DE" w14:textId="074349CD" w:rsidR="001A2738" w:rsidRPr="001A2738" w:rsidRDefault="001A2738" w:rsidP="001A2738">
      <w:pPr>
        <w:rPr>
          <w:u w:val="single"/>
        </w:rPr>
      </w:pPr>
      <w:r w:rsidRPr="001A2738">
        <w:t>NMSU</w:t>
      </w:r>
      <w:r w:rsidR="00227058">
        <w:t>’s main campus</w:t>
      </w:r>
      <w:r w:rsidR="008878B6">
        <w:t xml:space="preserve"> offers traditional face-to-face degree programs, including</w:t>
      </w:r>
      <w:r w:rsidR="00227058">
        <w:t xml:space="preserve"> 88</w:t>
      </w:r>
      <w:r>
        <w:t xml:space="preserve"> bachelor’s degree programs, 5</w:t>
      </w:r>
      <w:r w:rsidR="007575B0">
        <w:t>9</w:t>
      </w:r>
      <w:r w:rsidRPr="001A2738">
        <w:t xml:space="preserve"> master’s programs, </w:t>
      </w:r>
      <w:r w:rsidR="007575B0">
        <w:t>13 graduate certificate programs, 30</w:t>
      </w:r>
      <w:r w:rsidRPr="001A2738">
        <w:t xml:space="preserve"> doctoral programs and </w:t>
      </w:r>
      <w:r w:rsidR="007575B0">
        <w:t>one</w:t>
      </w:r>
      <w:r w:rsidRPr="001A2738">
        <w:t xml:space="preserve"> specialist in education program. </w:t>
      </w:r>
      <w:r w:rsidR="00227058">
        <w:t>Associate degree programs are administered by the community colleges.</w:t>
      </w:r>
      <w:r w:rsidR="008878B6">
        <w:t xml:space="preserve"> </w:t>
      </w:r>
    </w:p>
    <w:p w14:paraId="5E0EC017" w14:textId="77777777" w:rsidR="001A2738" w:rsidRPr="001A2738" w:rsidRDefault="001A2738" w:rsidP="001A2738">
      <w:pPr>
        <w:rPr>
          <w:u w:val="single"/>
        </w:rPr>
      </w:pPr>
    </w:p>
    <w:p w14:paraId="77212688" w14:textId="77777777" w:rsidR="001A2738" w:rsidRPr="001A2738" w:rsidRDefault="001A2738" w:rsidP="001A2738">
      <w:pPr>
        <w:rPr>
          <w:u w:val="single"/>
        </w:rPr>
      </w:pPr>
    </w:p>
    <w:p w14:paraId="4DD02891" w14:textId="77777777" w:rsidR="001A2738" w:rsidRPr="001A2738" w:rsidRDefault="001A2738" w:rsidP="001A2738">
      <w:pPr>
        <w:jc w:val="center"/>
        <w:rPr>
          <w:u w:val="single"/>
        </w:rPr>
      </w:pPr>
      <w:r w:rsidRPr="001A2738">
        <w:t>Bachelor’s Degree Programs</w:t>
      </w:r>
    </w:p>
    <w:p w14:paraId="45B11193" w14:textId="77777777" w:rsidR="001A2738" w:rsidRPr="001A2738" w:rsidRDefault="001A2738" w:rsidP="001A2738">
      <w:pPr>
        <w:rPr>
          <w:u w:val="single"/>
        </w:rPr>
      </w:pPr>
    </w:p>
    <w:p w14:paraId="34FC1882" w14:textId="27820255" w:rsidR="001A2738" w:rsidRPr="001A2738" w:rsidRDefault="001A2738" w:rsidP="001A2738">
      <w:pPr>
        <w:rPr>
          <w:u w:val="single"/>
        </w:rPr>
      </w:pPr>
      <w:r w:rsidRPr="001A2738">
        <w:rPr>
          <w:u w:val="single"/>
        </w:rPr>
        <w:lastRenderedPageBreak/>
        <w:t>College of Agricultur</w:t>
      </w:r>
      <w:r w:rsidR="00B54E4B">
        <w:rPr>
          <w:u w:val="single"/>
        </w:rPr>
        <w:t>al, Consumer and Environmental Sciences</w:t>
      </w:r>
    </w:p>
    <w:p w14:paraId="23217AA3" w14:textId="664F6CE6" w:rsidR="00B54E4B" w:rsidRDefault="00B54E4B" w:rsidP="001A2738">
      <w:r>
        <w:t>agriculture and community development</w:t>
      </w:r>
    </w:p>
    <w:p w14:paraId="797F76E7" w14:textId="22838DA5" w:rsidR="00B54E4B" w:rsidRDefault="00B54E4B" w:rsidP="001A2738">
      <w:r w:rsidRPr="001A2738">
        <w:t>agricultural and extension education</w:t>
      </w:r>
    </w:p>
    <w:p w14:paraId="4645007A" w14:textId="68900E3F" w:rsidR="001A2738" w:rsidRPr="001A2738" w:rsidRDefault="001A2738" w:rsidP="001A2738">
      <w:r w:rsidRPr="001A2738">
        <w:t>agricultural biology</w:t>
      </w:r>
    </w:p>
    <w:p w14:paraId="60302C93" w14:textId="77777777" w:rsidR="001A2738" w:rsidRPr="001A2738" w:rsidRDefault="001A2738" w:rsidP="001A2738">
      <w:r w:rsidRPr="001A2738">
        <w:t>agricultural economics and agricultural business</w:t>
      </w:r>
    </w:p>
    <w:p w14:paraId="0EAA22DF" w14:textId="77777777" w:rsidR="001A2738" w:rsidRPr="001A2738" w:rsidRDefault="001A2738" w:rsidP="001A2738">
      <w:r w:rsidRPr="001A2738">
        <w:t>agronomy</w:t>
      </w:r>
    </w:p>
    <w:p w14:paraId="30087A96" w14:textId="6ABE1517" w:rsidR="001A2738" w:rsidRDefault="001A2738" w:rsidP="001A2738">
      <w:r w:rsidRPr="001A2738">
        <w:t>animal science</w:t>
      </w:r>
    </w:p>
    <w:p w14:paraId="193BF4EA" w14:textId="1DAA6797" w:rsidR="00B54E4B" w:rsidRPr="001A2738" w:rsidRDefault="00B54E4B" w:rsidP="001A2738">
      <w:r>
        <w:t>conservation ecology</w:t>
      </w:r>
    </w:p>
    <w:p w14:paraId="336604F5" w14:textId="77777777" w:rsidR="001A2738" w:rsidRPr="001A2738" w:rsidRDefault="001A2738" w:rsidP="001A2738">
      <w:r w:rsidRPr="001A2738">
        <w:t>environmental science</w:t>
      </w:r>
    </w:p>
    <w:p w14:paraId="7F708614" w14:textId="6D0A819C" w:rsidR="001A2738" w:rsidRDefault="001A2738" w:rsidP="001A2738">
      <w:r w:rsidRPr="001A2738">
        <w:t>family and consumer sciences education</w:t>
      </w:r>
    </w:p>
    <w:p w14:paraId="471B20CD" w14:textId="00B02368" w:rsidR="00B445E7" w:rsidRDefault="00B445E7" w:rsidP="001A2738">
      <w:r>
        <w:t>fashion merchandising and design</w:t>
      </w:r>
    </w:p>
    <w:p w14:paraId="004B0DF9" w14:textId="6555B911" w:rsidR="00B445E7" w:rsidRDefault="00B445E7" w:rsidP="001A2738">
      <w:r>
        <w:t>fisheries and wildlife science</w:t>
      </w:r>
    </w:p>
    <w:p w14:paraId="24A9B8D7" w14:textId="754EE78A" w:rsidR="00B445E7" w:rsidRPr="001A2738" w:rsidRDefault="00B445E7" w:rsidP="001A2738">
      <w:r>
        <w:t>food science and technology</w:t>
      </w:r>
    </w:p>
    <w:p w14:paraId="1AD49E2F" w14:textId="2518D57E" w:rsidR="001A2738" w:rsidRDefault="001A2738" w:rsidP="001A2738">
      <w:r w:rsidRPr="001A2738">
        <w:t>general agriculture</w:t>
      </w:r>
    </w:p>
    <w:p w14:paraId="44C30370" w14:textId="77AF30AF" w:rsidR="00B445E7" w:rsidRPr="001A2738" w:rsidRDefault="00B445E7" w:rsidP="001A2738">
      <w:r>
        <w:t>genetics and biotechnology</w:t>
      </w:r>
    </w:p>
    <w:p w14:paraId="69C540B9" w14:textId="77777777" w:rsidR="001A2738" w:rsidRPr="001A2738" w:rsidRDefault="001A2738" w:rsidP="001A2738">
      <w:r w:rsidRPr="001A2738">
        <w:t>horticulture</w:t>
      </w:r>
    </w:p>
    <w:p w14:paraId="4F50D644" w14:textId="20EFA5F6" w:rsidR="001A2738" w:rsidRDefault="001A2738" w:rsidP="001A2738">
      <w:r w:rsidRPr="001A2738">
        <w:t>hotel, restaurant and tourism management</w:t>
      </w:r>
    </w:p>
    <w:p w14:paraId="24BE9567" w14:textId="6C55D967" w:rsidR="00B445E7" w:rsidRPr="001A2738" w:rsidRDefault="00B445E7" w:rsidP="001A2738">
      <w:r>
        <w:t>human development and family science</w:t>
      </w:r>
    </w:p>
    <w:p w14:paraId="6B38DF78" w14:textId="3AED4F1F" w:rsidR="001A2738" w:rsidRDefault="001A2738" w:rsidP="001A2738">
      <w:r w:rsidRPr="001A2738">
        <w:t xml:space="preserve">human nutrition and </w:t>
      </w:r>
      <w:r w:rsidR="00B445E7">
        <w:t>dietetic sciences</w:t>
      </w:r>
    </w:p>
    <w:p w14:paraId="1E812993" w14:textId="12178D23" w:rsidR="00B445E7" w:rsidRPr="001A2738" w:rsidRDefault="00B445E7" w:rsidP="001A2738">
      <w:r>
        <w:t>natural resource economics and policy</w:t>
      </w:r>
    </w:p>
    <w:p w14:paraId="7FE1E697" w14:textId="5B9D82BC" w:rsidR="001A2738" w:rsidRPr="001A2738" w:rsidRDefault="00B445E7" w:rsidP="001A2738">
      <w:r>
        <w:t>range science</w:t>
      </w:r>
    </w:p>
    <w:p w14:paraId="0ABE9C71" w14:textId="44455F36" w:rsidR="001A2738" w:rsidRDefault="001A2738" w:rsidP="001A2738">
      <w:r w:rsidRPr="001A2738">
        <w:t xml:space="preserve">soil science </w:t>
      </w:r>
    </w:p>
    <w:p w14:paraId="3462853E" w14:textId="7AC13A5D" w:rsidR="00B445E7" w:rsidRPr="001A2738" w:rsidRDefault="00B445E7" w:rsidP="001A2738">
      <w:r>
        <w:t>turfgrass science and management</w:t>
      </w:r>
    </w:p>
    <w:p w14:paraId="663014F3" w14:textId="77777777" w:rsidR="001A2738" w:rsidRPr="001A2738" w:rsidRDefault="001A2738" w:rsidP="001A2738">
      <w:pPr>
        <w:rPr>
          <w:u w:val="single"/>
        </w:rPr>
      </w:pPr>
    </w:p>
    <w:p w14:paraId="5DA08D49" w14:textId="77777777" w:rsidR="001A2738" w:rsidRPr="001A2738" w:rsidRDefault="001A2738" w:rsidP="001A2738">
      <w:pPr>
        <w:rPr>
          <w:u w:val="single"/>
        </w:rPr>
      </w:pPr>
      <w:r w:rsidRPr="001A2738">
        <w:rPr>
          <w:u w:val="single"/>
        </w:rPr>
        <w:t>College of Arts and Sciences</w:t>
      </w:r>
    </w:p>
    <w:p w14:paraId="2F9BE980" w14:textId="705C5E02" w:rsidR="00B445E7" w:rsidRDefault="00B445E7" w:rsidP="001A2738">
      <w:r>
        <w:t>animation and visual effects</w:t>
      </w:r>
    </w:p>
    <w:p w14:paraId="73590FA5" w14:textId="139D8935" w:rsidR="001A2738" w:rsidRDefault="001A2738" w:rsidP="001A2738">
      <w:r w:rsidRPr="001A2738">
        <w:t>anthropology</w:t>
      </w:r>
    </w:p>
    <w:p w14:paraId="1DA565E9" w14:textId="19D835BC" w:rsidR="00B445E7" w:rsidRPr="001A2738" w:rsidRDefault="00B445E7" w:rsidP="001A2738">
      <w:r>
        <w:t>applied studies</w:t>
      </w:r>
    </w:p>
    <w:p w14:paraId="3ABA1CE3" w14:textId="77777777" w:rsidR="001A2738" w:rsidRPr="001A2738" w:rsidRDefault="001A2738" w:rsidP="001A2738">
      <w:r w:rsidRPr="001A2738">
        <w:t>art</w:t>
      </w:r>
    </w:p>
    <w:p w14:paraId="10F2F254" w14:textId="77777777" w:rsidR="001A2738" w:rsidRPr="001A2738" w:rsidRDefault="001A2738" w:rsidP="001A2738">
      <w:r w:rsidRPr="001A2738">
        <w:t>biochemistry</w:t>
      </w:r>
    </w:p>
    <w:p w14:paraId="53474D64" w14:textId="77777777" w:rsidR="001A2738" w:rsidRPr="001A2738" w:rsidRDefault="001A2738" w:rsidP="001A2738">
      <w:r w:rsidRPr="001A2738">
        <w:t>biology</w:t>
      </w:r>
    </w:p>
    <w:p w14:paraId="7170DD1A" w14:textId="77777777" w:rsidR="001A2738" w:rsidRPr="001A2738" w:rsidRDefault="001A2738" w:rsidP="001A2738">
      <w:r w:rsidRPr="001A2738">
        <w:t>chemistry</w:t>
      </w:r>
    </w:p>
    <w:p w14:paraId="3797E44D" w14:textId="77777777" w:rsidR="001A2738" w:rsidRPr="001A2738" w:rsidRDefault="001A2738" w:rsidP="001A2738">
      <w:r w:rsidRPr="001A2738">
        <w:t>communication studies</w:t>
      </w:r>
    </w:p>
    <w:p w14:paraId="591E2527" w14:textId="77777777" w:rsidR="001A2738" w:rsidRPr="001A2738" w:rsidRDefault="001A2738" w:rsidP="001A2738">
      <w:r w:rsidRPr="001A2738">
        <w:t>computer science</w:t>
      </w:r>
    </w:p>
    <w:p w14:paraId="7484386F" w14:textId="77777777" w:rsidR="001A2738" w:rsidRPr="001A2738" w:rsidRDefault="001A2738" w:rsidP="001A2738">
      <w:r w:rsidRPr="001A2738">
        <w:t>conservation ecology</w:t>
      </w:r>
    </w:p>
    <w:p w14:paraId="0F75F06A" w14:textId="601B6D21" w:rsidR="001A2738" w:rsidRDefault="001A2738" w:rsidP="001A2738">
      <w:r w:rsidRPr="001A2738">
        <w:t>criminal justice</w:t>
      </w:r>
    </w:p>
    <w:p w14:paraId="1736620F" w14:textId="7672B19F" w:rsidR="00B445E7" w:rsidRDefault="00B445E7" w:rsidP="001A2738">
      <w:r>
        <w:t>cybersecurity</w:t>
      </w:r>
    </w:p>
    <w:p w14:paraId="29150E89" w14:textId="0FB79001" w:rsidR="00B445E7" w:rsidRPr="001A2738" w:rsidRDefault="00B445E7" w:rsidP="001A2738">
      <w:r>
        <w:t>digital film making</w:t>
      </w:r>
    </w:p>
    <w:p w14:paraId="3A94D02D" w14:textId="77777777" w:rsidR="001A2738" w:rsidRPr="001A2738" w:rsidRDefault="001A2738" w:rsidP="001A2738">
      <w:r w:rsidRPr="001A2738">
        <w:t>economics</w:t>
      </w:r>
    </w:p>
    <w:p w14:paraId="7A0314A1" w14:textId="77777777" w:rsidR="001A2738" w:rsidRPr="001A2738" w:rsidRDefault="001A2738" w:rsidP="001A2738">
      <w:r w:rsidRPr="001A2738">
        <w:t>English</w:t>
      </w:r>
    </w:p>
    <w:p w14:paraId="633B4CDD" w14:textId="418DD8C6" w:rsidR="001A2738" w:rsidRDefault="001A2738" w:rsidP="001A2738">
      <w:r w:rsidRPr="001A2738">
        <w:t>foreign languages</w:t>
      </w:r>
    </w:p>
    <w:p w14:paraId="79C202A3" w14:textId="0A6C8FBF" w:rsidR="00B445E7" w:rsidRDefault="00B445E7" w:rsidP="001A2738">
      <w:r>
        <w:t>gender and sexuality studies</w:t>
      </w:r>
    </w:p>
    <w:p w14:paraId="32A59A7C" w14:textId="15D33FB5" w:rsidR="00B445E7" w:rsidRPr="001A2738" w:rsidRDefault="00B445E7" w:rsidP="001A2738">
      <w:r>
        <w:t>genetics and biotechnology</w:t>
      </w:r>
    </w:p>
    <w:p w14:paraId="7500952C" w14:textId="77777777" w:rsidR="001A2738" w:rsidRPr="001A2738" w:rsidRDefault="001A2738" w:rsidP="001A2738">
      <w:r w:rsidRPr="001A2738">
        <w:t>geography</w:t>
      </w:r>
    </w:p>
    <w:p w14:paraId="32679F7D" w14:textId="77777777" w:rsidR="001A2738" w:rsidRPr="001A2738" w:rsidRDefault="001A2738" w:rsidP="001A2738">
      <w:r w:rsidRPr="001A2738">
        <w:t>geology</w:t>
      </w:r>
    </w:p>
    <w:p w14:paraId="4C5E4478" w14:textId="77777777" w:rsidR="001A2738" w:rsidRPr="001A2738" w:rsidRDefault="001A2738" w:rsidP="001A2738">
      <w:r w:rsidRPr="001A2738">
        <w:t>government</w:t>
      </w:r>
    </w:p>
    <w:p w14:paraId="57758310" w14:textId="77777777" w:rsidR="001A2738" w:rsidRPr="001A2738" w:rsidRDefault="001A2738" w:rsidP="001A2738">
      <w:r w:rsidRPr="001A2738">
        <w:lastRenderedPageBreak/>
        <w:t>history</w:t>
      </w:r>
    </w:p>
    <w:p w14:paraId="5231E3FD" w14:textId="77777777" w:rsidR="001A2738" w:rsidRPr="001A2738" w:rsidRDefault="001A2738" w:rsidP="001A2738">
      <w:r w:rsidRPr="001A2738">
        <w:t>individualized studies</w:t>
      </w:r>
    </w:p>
    <w:p w14:paraId="5F043F51" w14:textId="2B55E5EB" w:rsidR="001A2738" w:rsidRDefault="001A2738" w:rsidP="001A2738">
      <w:r w:rsidRPr="001A2738">
        <w:t>journalism</w:t>
      </w:r>
      <w:r w:rsidR="00B445E7">
        <w:t xml:space="preserve"> and media studies</w:t>
      </w:r>
    </w:p>
    <w:p w14:paraId="38B42AB1" w14:textId="02D034A4" w:rsidR="00B445E7" w:rsidRPr="001A2738" w:rsidRDefault="00B445E7" w:rsidP="001A2738">
      <w:r>
        <w:t>justice, political philosophy and la</w:t>
      </w:r>
    </w:p>
    <w:p w14:paraId="40FE0189" w14:textId="77777777" w:rsidR="001A2738" w:rsidRPr="001A2738" w:rsidRDefault="001A2738" w:rsidP="001A2738">
      <w:r w:rsidRPr="001A2738">
        <w:t>mathematics</w:t>
      </w:r>
    </w:p>
    <w:p w14:paraId="6B8DA8F4" w14:textId="77777777" w:rsidR="001A2738" w:rsidRPr="001A2738" w:rsidRDefault="001A2738" w:rsidP="001A2738">
      <w:pPr>
        <w:rPr>
          <w:u w:val="single"/>
        </w:rPr>
      </w:pPr>
      <w:r w:rsidRPr="001A2738">
        <w:t>microbiology</w:t>
      </w:r>
    </w:p>
    <w:p w14:paraId="34977DB8" w14:textId="77777777" w:rsidR="001A2738" w:rsidRPr="001A2738" w:rsidRDefault="001A2738" w:rsidP="001A2738">
      <w:r w:rsidRPr="001A2738">
        <w:t>music</w:t>
      </w:r>
    </w:p>
    <w:p w14:paraId="32BED708" w14:textId="77777777" w:rsidR="001A2738" w:rsidRPr="001A2738" w:rsidRDefault="001A2738" w:rsidP="001A2738">
      <w:r w:rsidRPr="001A2738">
        <w:t>music education</w:t>
      </w:r>
    </w:p>
    <w:p w14:paraId="5E4C29EB" w14:textId="77777777" w:rsidR="001A2738" w:rsidRPr="001A2738" w:rsidRDefault="001A2738" w:rsidP="001A2738">
      <w:r w:rsidRPr="001A2738">
        <w:t>philosophy</w:t>
      </w:r>
    </w:p>
    <w:p w14:paraId="2AF0F84F" w14:textId="77777777" w:rsidR="001A2738" w:rsidRPr="001A2738" w:rsidRDefault="001A2738" w:rsidP="001A2738">
      <w:r w:rsidRPr="001A2738">
        <w:t>physics</w:t>
      </w:r>
    </w:p>
    <w:p w14:paraId="7972C3AA" w14:textId="77777777" w:rsidR="001A2738" w:rsidRPr="001A2738" w:rsidRDefault="001A2738" w:rsidP="001A2738">
      <w:r w:rsidRPr="001A2738">
        <w:t>psychology</w:t>
      </w:r>
    </w:p>
    <w:p w14:paraId="4D7778FC" w14:textId="77777777" w:rsidR="001A2738" w:rsidRPr="001A2738" w:rsidRDefault="001A2738" w:rsidP="001A2738">
      <w:r w:rsidRPr="001A2738">
        <w:t>theatre arts</w:t>
      </w:r>
    </w:p>
    <w:p w14:paraId="1106480D" w14:textId="77777777" w:rsidR="001A2738" w:rsidRPr="001A2738" w:rsidRDefault="001A2738" w:rsidP="001A2738">
      <w:pPr>
        <w:rPr>
          <w:u w:val="single"/>
        </w:rPr>
      </w:pPr>
    </w:p>
    <w:p w14:paraId="3906CB34" w14:textId="77777777" w:rsidR="001A2738" w:rsidRPr="001A2738" w:rsidRDefault="001A2738" w:rsidP="001A2738">
      <w:pPr>
        <w:rPr>
          <w:u w:val="single"/>
        </w:rPr>
      </w:pPr>
      <w:r w:rsidRPr="001A2738">
        <w:rPr>
          <w:u w:val="single"/>
        </w:rPr>
        <w:t>Co</w:t>
      </w:r>
      <w:r w:rsidR="00405BBD">
        <w:rPr>
          <w:u w:val="single"/>
        </w:rPr>
        <w:t xml:space="preserve">llege of Business </w:t>
      </w:r>
    </w:p>
    <w:p w14:paraId="54AE515F" w14:textId="77777777" w:rsidR="001A2738" w:rsidRPr="001A2738" w:rsidRDefault="001A2738" w:rsidP="001A2738">
      <w:r w:rsidRPr="001A2738">
        <w:t>accounting</w:t>
      </w:r>
    </w:p>
    <w:p w14:paraId="1883927D" w14:textId="77777777" w:rsidR="001A2738" w:rsidRPr="001A2738" w:rsidRDefault="001A2738" w:rsidP="001A2738">
      <w:r w:rsidRPr="001A2738">
        <w:t>economics</w:t>
      </w:r>
    </w:p>
    <w:p w14:paraId="0A978494" w14:textId="77777777" w:rsidR="001A2738" w:rsidRPr="001A2738" w:rsidRDefault="001A2738" w:rsidP="001A2738">
      <w:r w:rsidRPr="001A2738">
        <w:t>finance</w:t>
      </w:r>
    </w:p>
    <w:p w14:paraId="71C5D9F6" w14:textId="3F1D80B7" w:rsidR="001A2738" w:rsidRDefault="001A2738" w:rsidP="001A2738">
      <w:r w:rsidRPr="001A2738">
        <w:t>general business</w:t>
      </w:r>
    </w:p>
    <w:p w14:paraId="69DFC647" w14:textId="66E7049F" w:rsidR="00E21F52" w:rsidRPr="001A2738" w:rsidRDefault="00E21F52" w:rsidP="001A2738">
      <w:r>
        <w:t>information systems</w:t>
      </w:r>
    </w:p>
    <w:p w14:paraId="4E47950C" w14:textId="77777777" w:rsidR="001A2738" w:rsidRPr="001A2738" w:rsidRDefault="001A2738" w:rsidP="001A2738">
      <w:r w:rsidRPr="001A2738">
        <w:t>international business</w:t>
      </w:r>
    </w:p>
    <w:p w14:paraId="2B2DCFBE" w14:textId="77777777" w:rsidR="001A2738" w:rsidRPr="001A2738" w:rsidRDefault="001A2738" w:rsidP="001A2738">
      <w:r w:rsidRPr="001A2738">
        <w:t>management</w:t>
      </w:r>
    </w:p>
    <w:p w14:paraId="17877275" w14:textId="77777777" w:rsidR="001A2738" w:rsidRPr="001A2738" w:rsidRDefault="001A2738" w:rsidP="001A2738">
      <w:r w:rsidRPr="001A2738">
        <w:t>marketing</w:t>
      </w:r>
    </w:p>
    <w:p w14:paraId="775A5249" w14:textId="77777777" w:rsidR="001A2738" w:rsidRPr="001A2738" w:rsidRDefault="001A2738" w:rsidP="001A2738">
      <w:pPr>
        <w:rPr>
          <w:u w:val="single"/>
        </w:rPr>
      </w:pPr>
    </w:p>
    <w:p w14:paraId="5F13A6F0" w14:textId="77777777" w:rsidR="001A2738" w:rsidRPr="001A2738" w:rsidRDefault="001A2738" w:rsidP="001A2738">
      <w:pPr>
        <w:rPr>
          <w:u w:val="single"/>
        </w:rPr>
      </w:pPr>
      <w:r w:rsidRPr="001A2738">
        <w:rPr>
          <w:u w:val="single"/>
        </w:rPr>
        <w:t>College of Engineering</w:t>
      </w:r>
    </w:p>
    <w:p w14:paraId="0FF83F19" w14:textId="13194AD5" w:rsidR="001A2738" w:rsidRDefault="001A2738" w:rsidP="001A2738">
      <w:r w:rsidRPr="001A2738">
        <w:t>aerospace engineering</w:t>
      </w:r>
    </w:p>
    <w:p w14:paraId="4C587FBB" w14:textId="5D703722" w:rsidR="00E21F52" w:rsidRPr="001A2738" w:rsidRDefault="00E21F52" w:rsidP="001A2738">
      <w:r>
        <w:t>chemical engineering</w:t>
      </w:r>
    </w:p>
    <w:p w14:paraId="419969DD" w14:textId="77777777" w:rsidR="001A2738" w:rsidRPr="001A2738" w:rsidRDefault="001A2738" w:rsidP="001A2738">
      <w:r w:rsidRPr="001A2738">
        <w:t>civil engineering</w:t>
      </w:r>
    </w:p>
    <w:p w14:paraId="357F1D93" w14:textId="5A68EA89" w:rsidR="001A2738" w:rsidRPr="001A2738" w:rsidRDefault="001A2738" w:rsidP="001A2738">
      <w:r w:rsidRPr="001A2738">
        <w:t>electrical engineering</w:t>
      </w:r>
    </w:p>
    <w:p w14:paraId="689E6585" w14:textId="77777777" w:rsidR="001A2738" w:rsidRPr="001A2738" w:rsidRDefault="001A2738" w:rsidP="001A2738">
      <w:r w:rsidRPr="001A2738">
        <w:t>engineering physics</w:t>
      </w:r>
    </w:p>
    <w:p w14:paraId="1FA98658" w14:textId="7A21E84B" w:rsidR="001A2738" w:rsidRDefault="001A2738" w:rsidP="001A2738">
      <w:r w:rsidRPr="001A2738">
        <w:t>engineering technology</w:t>
      </w:r>
    </w:p>
    <w:p w14:paraId="01D98D3F" w14:textId="655DF190" w:rsidR="00E21F52" w:rsidRPr="001A2738" w:rsidRDefault="00E21F52" w:rsidP="001A2738">
      <w:r>
        <w:t>geomatics</w:t>
      </w:r>
    </w:p>
    <w:p w14:paraId="4D980209" w14:textId="0364BBFD" w:rsidR="001A2738" w:rsidRDefault="001A2738" w:rsidP="001A2738">
      <w:r w:rsidRPr="001A2738">
        <w:t>industrial engineering</w:t>
      </w:r>
    </w:p>
    <w:p w14:paraId="4A8C8A5D" w14:textId="106C85F4" w:rsidR="00E21F52" w:rsidRPr="001A2738" w:rsidRDefault="00E21F52" w:rsidP="001A2738">
      <w:r w:rsidRPr="001A2738">
        <w:t>information and communication technology</w:t>
      </w:r>
    </w:p>
    <w:p w14:paraId="5B92FD11" w14:textId="77777777" w:rsidR="001A2738" w:rsidRPr="001A2738" w:rsidRDefault="001A2738" w:rsidP="001A2738">
      <w:r w:rsidRPr="001A2738">
        <w:t>mechanical engineering</w:t>
      </w:r>
    </w:p>
    <w:p w14:paraId="3103614C" w14:textId="77777777" w:rsidR="001A2738" w:rsidRPr="001A2738" w:rsidRDefault="001A2738" w:rsidP="001A2738">
      <w:r w:rsidRPr="001A2738">
        <w:t>surveying engineering</w:t>
      </w:r>
    </w:p>
    <w:p w14:paraId="69B87E91" w14:textId="77777777" w:rsidR="001A2738" w:rsidRPr="001A2738" w:rsidRDefault="001A2738" w:rsidP="001A2738">
      <w:pPr>
        <w:rPr>
          <w:u w:val="single"/>
        </w:rPr>
      </w:pPr>
    </w:p>
    <w:p w14:paraId="65DC7856" w14:textId="053DD4F3" w:rsidR="001A2738" w:rsidRPr="001A2738" w:rsidRDefault="001A2738" w:rsidP="001A2738">
      <w:pPr>
        <w:rPr>
          <w:u w:val="single"/>
        </w:rPr>
      </w:pPr>
      <w:r w:rsidRPr="001A2738">
        <w:rPr>
          <w:u w:val="single"/>
        </w:rPr>
        <w:t>College of Health</w:t>
      </w:r>
      <w:r w:rsidR="00E21F52">
        <w:rPr>
          <w:u w:val="single"/>
        </w:rPr>
        <w:t>, Education and Social Transformation</w:t>
      </w:r>
    </w:p>
    <w:p w14:paraId="5133803B" w14:textId="6D4FDDAC" w:rsidR="00E21F52" w:rsidRDefault="00E21F52" w:rsidP="001A2738">
      <w:r>
        <w:t>applied studies</w:t>
      </w:r>
    </w:p>
    <w:p w14:paraId="2BF80F77" w14:textId="275355B7" w:rsidR="00E21F52" w:rsidRDefault="00E21F52" w:rsidP="001A2738">
      <w:r w:rsidRPr="001A2738">
        <w:t>communication disorders</w:t>
      </w:r>
    </w:p>
    <w:p w14:paraId="497AF486" w14:textId="1D34B0EB" w:rsidR="00E21F52" w:rsidRDefault="00E21F52" w:rsidP="00E21F52">
      <w:r>
        <w:t>counseling and community psychology</w:t>
      </w:r>
    </w:p>
    <w:p w14:paraId="0F7A1035" w14:textId="1AF52436" w:rsidR="00E21F52" w:rsidRPr="001A2738" w:rsidRDefault="00E21F52" w:rsidP="00E21F52">
      <w:r w:rsidRPr="001A2738">
        <w:t>dance</w:t>
      </w:r>
    </w:p>
    <w:p w14:paraId="1538CCAD" w14:textId="77777777" w:rsidR="00E21F52" w:rsidRPr="001A2738" w:rsidRDefault="00E21F52" w:rsidP="00E21F52">
      <w:r w:rsidRPr="001A2738">
        <w:t>early childhood education</w:t>
      </w:r>
    </w:p>
    <w:p w14:paraId="25116B94" w14:textId="787DDB5B" w:rsidR="00E21F52" w:rsidRDefault="00E21F52" w:rsidP="001A2738">
      <w:r>
        <w:t>educational leadership</w:t>
      </w:r>
    </w:p>
    <w:p w14:paraId="580B036C" w14:textId="3AC98937" w:rsidR="00E21F52" w:rsidRDefault="00E21F52" w:rsidP="001A2738">
      <w:r w:rsidRPr="001A2738">
        <w:t>elementary education</w:t>
      </w:r>
    </w:p>
    <w:p w14:paraId="78B53A84" w14:textId="77777777" w:rsidR="00E21F52" w:rsidRPr="001A2738" w:rsidRDefault="00E21F52" w:rsidP="00E21F52">
      <w:r w:rsidRPr="001A2738">
        <w:t>kinesiology</w:t>
      </w:r>
    </w:p>
    <w:p w14:paraId="708A3C18" w14:textId="77777777" w:rsidR="00E21F52" w:rsidRPr="001A2738" w:rsidRDefault="00E21F52" w:rsidP="00E21F52">
      <w:r w:rsidRPr="001A2738">
        <w:t>nursing</w:t>
      </w:r>
    </w:p>
    <w:p w14:paraId="1BC5CF77" w14:textId="45A5779D" w:rsidR="00E21F52" w:rsidRDefault="00E21F52" w:rsidP="001A2738">
      <w:r>
        <w:lastRenderedPageBreak/>
        <w:t>public health</w:t>
      </w:r>
    </w:p>
    <w:p w14:paraId="1562FB5A" w14:textId="77777777" w:rsidR="00E21F52" w:rsidRPr="001A2738" w:rsidRDefault="00E21F52" w:rsidP="00E21F52">
      <w:r w:rsidRPr="001A2738">
        <w:t>secondary education</w:t>
      </w:r>
    </w:p>
    <w:p w14:paraId="36E9F3AE" w14:textId="77777777" w:rsidR="00E21F52" w:rsidRDefault="00E21F52" w:rsidP="00E21F52">
      <w:r w:rsidRPr="001A2738">
        <w:t>social work</w:t>
      </w:r>
    </w:p>
    <w:p w14:paraId="77EAA05E" w14:textId="6564493E" w:rsidR="00E21F52" w:rsidRDefault="00E21F52" w:rsidP="001A2738">
      <w:r>
        <w:t>sociology</w:t>
      </w:r>
    </w:p>
    <w:p w14:paraId="35948590" w14:textId="77777777" w:rsidR="00E21F52" w:rsidRPr="001A2738" w:rsidRDefault="00E21F52" w:rsidP="00E21F52">
      <w:r w:rsidRPr="001A2738">
        <w:t>special education</w:t>
      </w:r>
    </w:p>
    <w:p w14:paraId="44CCEB13" w14:textId="77777777" w:rsidR="00E21F52" w:rsidRPr="001A2738" w:rsidRDefault="00E21F52" w:rsidP="001A2738"/>
    <w:p w14:paraId="38B9DC9C" w14:textId="77777777" w:rsidR="001A2738" w:rsidRPr="001A2738" w:rsidRDefault="001A2738" w:rsidP="001A2738">
      <w:pPr>
        <w:rPr>
          <w:u w:val="single"/>
        </w:rPr>
      </w:pPr>
    </w:p>
    <w:p w14:paraId="4D512DA1" w14:textId="77777777" w:rsidR="001A2738" w:rsidRPr="001A2738" w:rsidRDefault="001A2738" w:rsidP="001A2738">
      <w:pPr>
        <w:jc w:val="center"/>
        <w:rPr>
          <w:u w:val="single"/>
        </w:rPr>
      </w:pPr>
      <w:r w:rsidRPr="001A2738">
        <w:t>Master’s Degree Programs</w:t>
      </w:r>
    </w:p>
    <w:p w14:paraId="3E5054FA" w14:textId="77777777" w:rsidR="001A2738" w:rsidRPr="001A2738" w:rsidRDefault="001A2738" w:rsidP="001A2738">
      <w:pPr>
        <w:rPr>
          <w:u w:val="single"/>
        </w:rPr>
      </w:pPr>
    </w:p>
    <w:p w14:paraId="2AD8CC58" w14:textId="12CBBB18" w:rsidR="001A2738" w:rsidRPr="001A2738" w:rsidRDefault="001A2738" w:rsidP="001A2738">
      <w:pPr>
        <w:rPr>
          <w:u w:val="single"/>
        </w:rPr>
      </w:pPr>
      <w:r w:rsidRPr="001A2738">
        <w:rPr>
          <w:u w:val="single"/>
        </w:rPr>
        <w:t>College of Agricultur</w:t>
      </w:r>
      <w:r w:rsidR="00227058">
        <w:rPr>
          <w:u w:val="single"/>
        </w:rPr>
        <w:t>al, Consumer and Environmental Sciences</w:t>
      </w:r>
    </w:p>
    <w:p w14:paraId="5A24176C" w14:textId="77777777" w:rsidR="001A2738" w:rsidRPr="001A2738" w:rsidRDefault="001A2738" w:rsidP="001A2738">
      <w:r w:rsidRPr="001A2738">
        <w:t xml:space="preserve">agricultural biology </w:t>
      </w:r>
    </w:p>
    <w:p w14:paraId="35A360B4" w14:textId="0F564BA5" w:rsidR="001A2738" w:rsidRPr="001A2738" w:rsidRDefault="001A2738" w:rsidP="001A2738">
      <w:r w:rsidRPr="001A2738">
        <w:t xml:space="preserve">agricultural economics </w:t>
      </w:r>
    </w:p>
    <w:p w14:paraId="57C1A465" w14:textId="2AB5CE75" w:rsidR="001A2738" w:rsidRDefault="001A2738" w:rsidP="001A2738">
      <w:r w:rsidRPr="001A2738">
        <w:t>agricultural and extension education</w:t>
      </w:r>
    </w:p>
    <w:p w14:paraId="1BBE38F2" w14:textId="273BF126" w:rsidR="00180A86" w:rsidRPr="001A2738" w:rsidRDefault="00180A86" w:rsidP="001A2738">
      <w:r>
        <w:t>agriculture</w:t>
      </w:r>
    </w:p>
    <w:p w14:paraId="53CBEED9" w14:textId="77777777" w:rsidR="001A2738" w:rsidRPr="001A2738" w:rsidRDefault="001A2738" w:rsidP="001A2738">
      <w:r w:rsidRPr="001A2738">
        <w:t>animal science</w:t>
      </w:r>
    </w:p>
    <w:p w14:paraId="5196CB9B" w14:textId="727EAEA5" w:rsidR="001A2738" w:rsidRPr="001A2738" w:rsidRDefault="001A2738" w:rsidP="001A2738">
      <w:r w:rsidRPr="001A2738">
        <w:t>family and consumer science</w:t>
      </w:r>
    </w:p>
    <w:p w14:paraId="29507727" w14:textId="40A96831" w:rsidR="001A2738" w:rsidRPr="001A2738" w:rsidRDefault="001A2738" w:rsidP="001A2738">
      <w:r w:rsidRPr="001A2738">
        <w:t>horticulture</w:t>
      </w:r>
      <w:r w:rsidR="00BC23E9">
        <w:br/>
        <w:t>plant and environmental sciences</w:t>
      </w:r>
    </w:p>
    <w:p w14:paraId="0EF7DA6E" w14:textId="77777777" w:rsidR="001A2738" w:rsidRPr="001A2738" w:rsidRDefault="001A2738" w:rsidP="001A2738">
      <w:r w:rsidRPr="001A2738">
        <w:t>range science</w:t>
      </w:r>
    </w:p>
    <w:p w14:paraId="55835778" w14:textId="06ABDA28" w:rsidR="001A2738" w:rsidRDefault="00BC23E9" w:rsidP="001A2738">
      <w:r>
        <w:t>water science and management</w:t>
      </w:r>
    </w:p>
    <w:p w14:paraId="11844DE2" w14:textId="7E79D9AC" w:rsidR="00BC23E9" w:rsidRPr="001A2738" w:rsidRDefault="00BC23E9" w:rsidP="001A2738">
      <w:r>
        <w:t>wildlife management</w:t>
      </w:r>
    </w:p>
    <w:p w14:paraId="2ABF8890" w14:textId="77777777" w:rsidR="001A2738" w:rsidRPr="001A2738" w:rsidRDefault="001A2738" w:rsidP="001A2738">
      <w:pPr>
        <w:rPr>
          <w:u w:val="single"/>
        </w:rPr>
      </w:pPr>
    </w:p>
    <w:p w14:paraId="10E6BA5B" w14:textId="77777777" w:rsidR="001A2738" w:rsidRPr="001A2738" w:rsidRDefault="001A2738" w:rsidP="001A2738">
      <w:pPr>
        <w:rPr>
          <w:u w:val="single"/>
        </w:rPr>
      </w:pPr>
      <w:r w:rsidRPr="001A2738">
        <w:rPr>
          <w:u w:val="single"/>
        </w:rPr>
        <w:t>College of Arts and Sciences</w:t>
      </w:r>
    </w:p>
    <w:p w14:paraId="7E87F7D1" w14:textId="77777777" w:rsidR="001A2738" w:rsidRPr="001A2738" w:rsidRDefault="001A2738" w:rsidP="001A2738">
      <w:r w:rsidRPr="001A2738">
        <w:t>anthropology</w:t>
      </w:r>
    </w:p>
    <w:p w14:paraId="413B070F" w14:textId="77777777" w:rsidR="001A2738" w:rsidRPr="001A2738" w:rsidRDefault="001A2738" w:rsidP="001A2738">
      <w:r w:rsidRPr="001A2738">
        <w:t>art</w:t>
      </w:r>
    </w:p>
    <w:p w14:paraId="108AA74A" w14:textId="0ABA4F92" w:rsidR="001A2738" w:rsidRDefault="001A2738" w:rsidP="001A2738">
      <w:r w:rsidRPr="001A2738">
        <w:t xml:space="preserve">astronomy </w:t>
      </w:r>
    </w:p>
    <w:p w14:paraId="288B4CD6" w14:textId="040C1D47" w:rsidR="00D61598" w:rsidRPr="001A2738" w:rsidRDefault="00D61598" w:rsidP="001A2738">
      <w:r>
        <w:t>bioinformatics and computational biology</w:t>
      </w:r>
    </w:p>
    <w:p w14:paraId="32407762" w14:textId="77777777" w:rsidR="001A2738" w:rsidRPr="001A2738" w:rsidRDefault="001A2738" w:rsidP="001A2738">
      <w:r w:rsidRPr="001A2738">
        <w:t xml:space="preserve">biology </w:t>
      </w:r>
    </w:p>
    <w:p w14:paraId="6E30B899" w14:textId="77777777" w:rsidR="001A2738" w:rsidRPr="001A2738" w:rsidRDefault="001A2738" w:rsidP="001A2738">
      <w:r w:rsidRPr="001A2738">
        <w:t>chemistry</w:t>
      </w:r>
    </w:p>
    <w:p w14:paraId="5E26C928" w14:textId="77777777" w:rsidR="001A2738" w:rsidRPr="001A2738" w:rsidRDefault="001A2738" w:rsidP="001A2738">
      <w:r w:rsidRPr="001A2738">
        <w:t>communication studies</w:t>
      </w:r>
    </w:p>
    <w:p w14:paraId="10FFDBE0" w14:textId="77777777" w:rsidR="001A2738" w:rsidRPr="001A2738" w:rsidRDefault="001A2738" w:rsidP="001A2738">
      <w:r w:rsidRPr="001A2738">
        <w:t>computer science</w:t>
      </w:r>
    </w:p>
    <w:p w14:paraId="42A2D9C5" w14:textId="77777777" w:rsidR="001A2738" w:rsidRPr="001A2738" w:rsidRDefault="001A2738" w:rsidP="001A2738">
      <w:r w:rsidRPr="001A2738">
        <w:t xml:space="preserve">creative writing </w:t>
      </w:r>
    </w:p>
    <w:p w14:paraId="7C8939A6" w14:textId="4163278C" w:rsidR="001A2738" w:rsidRDefault="001A2738" w:rsidP="001A2738">
      <w:r w:rsidRPr="001A2738">
        <w:t>criminal justice</w:t>
      </w:r>
    </w:p>
    <w:p w14:paraId="13F0FF1A" w14:textId="431C0CBF" w:rsidR="00D61598" w:rsidRPr="001A2738" w:rsidRDefault="00D61598" w:rsidP="001A2738">
      <w:r>
        <w:t>data analytics</w:t>
      </w:r>
    </w:p>
    <w:p w14:paraId="37758267" w14:textId="77777777" w:rsidR="001A2738" w:rsidRPr="001A2738" w:rsidRDefault="001A2738" w:rsidP="001A2738">
      <w:r w:rsidRPr="001A2738">
        <w:t>English</w:t>
      </w:r>
    </w:p>
    <w:p w14:paraId="32186EE1" w14:textId="77777777" w:rsidR="001A2738" w:rsidRPr="001A2738" w:rsidRDefault="001A2738" w:rsidP="001A2738">
      <w:r w:rsidRPr="001A2738">
        <w:t>fine arts (studio art)</w:t>
      </w:r>
    </w:p>
    <w:p w14:paraId="6E626FD3" w14:textId="4A1A5FB4" w:rsidR="001A2738" w:rsidRPr="001A2738" w:rsidRDefault="001A2738" w:rsidP="001A2738">
      <w:r w:rsidRPr="001A2738">
        <w:t xml:space="preserve">fine arts </w:t>
      </w:r>
      <w:r w:rsidR="00D61598">
        <w:t>(</w:t>
      </w:r>
      <w:r w:rsidRPr="001A2738">
        <w:t>creative writing</w:t>
      </w:r>
      <w:r w:rsidR="00D61598">
        <w:t>)</w:t>
      </w:r>
    </w:p>
    <w:p w14:paraId="5168D36F" w14:textId="77777777" w:rsidR="001A2738" w:rsidRPr="001A2738" w:rsidRDefault="001A2738" w:rsidP="001A2738">
      <w:r w:rsidRPr="001A2738">
        <w:t>geography</w:t>
      </w:r>
    </w:p>
    <w:p w14:paraId="3D8424D0" w14:textId="77777777" w:rsidR="001A2738" w:rsidRPr="001A2738" w:rsidRDefault="001A2738" w:rsidP="001A2738">
      <w:r w:rsidRPr="001A2738">
        <w:t>geology</w:t>
      </w:r>
    </w:p>
    <w:p w14:paraId="11851116" w14:textId="77777777" w:rsidR="001A2738" w:rsidRPr="001A2738" w:rsidRDefault="001A2738" w:rsidP="001A2738">
      <w:r w:rsidRPr="001A2738">
        <w:t>government</w:t>
      </w:r>
    </w:p>
    <w:p w14:paraId="38ED4472" w14:textId="77777777" w:rsidR="001A2738" w:rsidRPr="001A2738" w:rsidRDefault="001A2738" w:rsidP="001A2738">
      <w:r w:rsidRPr="001A2738">
        <w:t>history</w:t>
      </w:r>
    </w:p>
    <w:p w14:paraId="01679FE3" w14:textId="1BEEAE4A" w:rsidR="001A2738" w:rsidRPr="001A2738" w:rsidRDefault="001A2738" w:rsidP="001A2738">
      <w:r w:rsidRPr="001A2738">
        <w:t>mathematic</w:t>
      </w:r>
      <w:r w:rsidR="00BC23E9">
        <w:t>al sciences</w:t>
      </w:r>
    </w:p>
    <w:p w14:paraId="7F6D6C1A" w14:textId="77777777" w:rsidR="001A2738" w:rsidRPr="001A2738" w:rsidRDefault="001A2738" w:rsidP="001A2738">
      <w:r w:rsidRPr="001A2738">
        <w:t>molecular biology</w:t>
      </w:r>
    </w:p>
    <w:p w14:paraId="23D91AD5" w14:textId="77777777" w:rsidR="001A2738" w:rsidRPr="001A2738" w:rsidRDefault="001A2738" w:rsidP="001A2738">
      <w:r w:rsidRPr="001A2738">
        <w:t>music</w:t>
      </w:r>
    </w:p>
    <w:p w14:paraId="5AE72648" w14:textId="77777777" w:rsidR="001A2738" w:rsidRPr="001A2738" w:rsidRDefault="001A2738" w:rsidP="001A2738">
      <w:r w:rsidRPr="001A2738">
        <w:t>physics</w:t>
      </w:r>
    </w:p>
    <w:p w14:paraId="70B48E3E" w14:textId="77777777" w:rsidR="001A2738" w:rsidRPr="001A2738" w:rsidRDefault="001A2738" w:rsidP="001A2738">
      <w:r>
        <w:t>p</w:t>
      </w:r>
      <w:r w:rsidRPr="001A2738">
        <w:t>sychology</w:t>
      </w:r>
    </w:p>
    <w:p w14:paraId="59C1C48D" w14:textId="77777777" w:rsidR="001A2738" w:rsidRPr="001A2738" w:rsidRDefault="001A2738" w:rsidP="001A2738">
      <w:r w:rsidRPr="001A2738">
        <w:lastRenderedPageBreak/>
        <w:t>public administration</w:t>
      </w:r>
    </w:p>
    <w:p w14:paraId="4754A9E5" w14:textId="77777777" w:rsidR="001A2738" w:rsidRPr="001A2738" w:rsidRDefault="001A2738" w:rsidP="001A2738">
      <w:pPr>
        <w:rPr>
          <w:u w:val="single"/>
        </w:rPr>
      </w:pPr>
      <w:r w:rsidRPr="001A2738">
        <w:t xml:space="preserve">Spanish </w:t>
      </w:r>
    </w:p>
    <w:p w14:paraId="16068D09" w14:textId="77777777" w:rsidR="001A2738" w:rsidRPr="001A2738" w:rsidRDefault="001A2738" w:rsidP="001A2738">
      <w:pPr>
        <w:rPr>
          <w:u w:val="single"/>
        </w:rPr>
      </w:pPr>
    </w:p>
    <w:p w14:paraId="145D59C1" w14:textId="77777777" w:rsidR="001A2738" w:rsidRPr="001A2738" w:rsidRDefault="001A2738" w:rsidP="001A2738">
      <w:pPr>
        <w:rPr>
          <w:u w:val="single"/>
        </w:rPr>
      </w:pPr>
      <w:r w:rsidRPr="001A2738">
        <w:rPr>
          <w:u w:val="single"/>
        </w:rPr>
        <w:t>Co</w:t>
      </w:r>
      <w:r w:rsidR="00405BBD">
        <w:rPr>
          <w:u w:val="single"/>
        </w:rPr>
        <w:t>llege of Business</w:t>
      </w:r>
    </w:p>
    <w:p w14:paraId="5C48FF87" w14:textId="71BDAF1E" w:rsidR="001A2738" w:rsidRDefault="001A2738" w:rsidP="001A2738">
      <w:r w:rsidRPr="001A2738">
        <w:t xml:space="preserve">accounting </w:t>
      </w:r>
    </w:p>
    <w:p w14:paraId="14F413AD" w14:textId="32208560" w:rsidR="00180A86" w:rsidRPr="001A2738" w:rsidRDefault="00180A86" w:rsidP="001A2738">
      <w:r>
        <w:t>applied statistics</w:t>
      </w:r>
    </w:p>
    <w:p w14:paraId="777FC3A5" w14:textId="77777777" w:rsidR="001A2738" w:rsidRPr="001A2738" w:rsidRDefault="001A2738" w:rsidP="001A2738">
      <w:r w:rsidRPr="001A2738">
        <w:t>business administration</w:t>
      </w:r>
    </w:p>
    <w:p w14:paraId="7B817677" w14:textId="77777777" w:rsidR="001A2738" w:rsidRPr="001A2738" w:rsidRDefault="001A2738" w:rsidP="001A2738">
      <w:r w:rsidRPr="001A2738">
        <w:t xml:space="preserve">economics </w:t>
      </w:r>
    </w:p>
    <w:p w14:paraId="30AAB83B" w14:textId="77777777" w:rsidR="001A2738" w:rsidRPr="001A2738" w:rsidRDefault="001A2738" w:rsidP="001A2738">
      <w:r w:rsidRPr="001A2738">
        <w:t>experimental statistics</w:t>
      </w:r>
    </w:p>
    <w:p w14:paraId="45AB6538" w14:textId="77777777" w:rsidR="001A2738" w:rsidRPr="001A2738" w:rsidRDefault="001A2738" w:rsidP="001A2738">
      <w:pPr>
        <w:rPr>
          <w:u w:val="single"/>
        </w:rPr>
      </w:pPr>
    </w:p>
    <w:p w14:paraId="5B56DE19" w14:textId="77777777" w:rsidR="001A2738" w:rsidRPr="001A2738" w:rsidRDefault="001A2738" w:rsidP="001A2738">
      <w:pPr>
        <w:rPr>
          <w:u w:val="single"/>
        </w:rPr>
      </w:pPr>
      <w:r w:rsidRPr="001A2738">
        <w:rPr>
          <w:u w:val="single"/>
        </w:rPr>
        <w:t>College of Engineering</w:t>
      </w:r>
    </w:p>
    <w:p w14:paraId="54594593" w14:textId="477B4B0F" w:rsidR="00180A86" w:rsidRDefault="00180A86" w:rsidP="001A2738">
      <w:r>
        <w:t>aerospace engineering</w:t>
      </w:r>
    </w:p>
    <w:p w14:paraId="2E934D3C" w14:textId="5A10DF74" w:rsidR="001A2738" w:rsidRPr="001A2738" w:rsidRDefault="001A2738" w:rsidP="001A2738">
      <w:r w:rsidRPr="001A2738">
        <w:t>chemical engineering</w:t>
      </w:r>
    </w:p>
    <w:p w14:paraId="6406BCB4" w14:textId="77777777" w:rsidR="001A2738" w:rsidRPr="001A2738" w:rsidRDefault="001A2738" w:rsidP="001A2738">
      <w:r w:rsidRPr="001A2738">
        <w:t>civil engineering</w:t>
      </w:r>
    </w:p>
    <w:p w14:paraId="71823149" w14:textId="77777777" w:rsidR="001A2738" w:rsidRPr="001A2738" w:rsidRDefault="001A2738" w:rsidP="001A2738">
      <w:r w:rsidRPr="001A2738">
        <w:t>electrical engineering</w:t>
      </w:r>
    </w:p>
    <w:p w14:paraId="2AA9ACF1" w14:textId="77777777" w:rsidR="001A2738" w:rsidRPr="001A2738" w:rsidRDefault="001A2738" w:rsidP="001A2738">
      <w:r w:rsidRPr="001A2738">
        <w:t>environmental engineering</w:t>
      </w:r>
    </w:p>
    <w:p w14:paraId="4A5C50EC" w14:textId="77777777" w:rsidR="001A2738" w:rsidRPr="001A2738" w:rsidRDefault="001A2738" w:rsidP="001A2738">
      <w:r w:rsidRPr="001A2738">
        <w:t>industrial engineering</w:t>
      </w:r>
    </w:p>
    <w:p w14:paraId="5299507D" w14:textId="77777777" w:rsidR="001A2738" w:rsidRPr="001A2738" w:rsidRDefault="001A2738" w:rsidP="001A2738">
      <w:r w:rsidRPr="001A2738">
        <w:t>mechanical engineering</w:t>
      </w:r>
    </w:p>
    <w:p w14:paraId="5EB1B4AF" w14:textId="77777777" w:rsidR="001A2738" w:rsidRPr="001A2738" w:rsidRDefault="001A2738" w:rsidP="001A2738">
      <w:pPr>
        <w:rPr>
          <w:u w:val="single"/>
        </w:rPr>
      </w:pPr>
    </w:p>
    <w:p w14:paraId="626D7F47" w14:textId="0C187C89" w:rsidR="001A2738" w:rsidRPr="001A2738" w:rsidRDefault="001A2738" w:rsidP="001A2738">
      <w:pPr>
        <w:rPr>
          <w:u w:val="single"/>
        </w:rPr>
      </w:pPr>
      <w:r w:rsidRPr="001A2738">
        <w:rPr>
          <w:u w:val="single"/>
        </w:rPr>
        <w:t>College of Health</w:t>
      </w:r>
      <w:r w:rsidR="00D61598">
        <w:rPr>
          <w:u w:val="single"/>
        </w:rPr>
        <w:t>, Education and Social Transformation</w:t>
      </w:r>
    </w:p>
    <w:p w14:paraId="6BC839B0" w14:textId="21499617" w:rsidR="00D61598" w:rsidRPr="001A2738" w:rsidRDefault="00D61598" w:rsidP="00D61598">
      <w:r>
        <w:t>clinical mental health counseling</w:t>
      </w:r>
    </w:p>
    <w:p w14:paraId="7B5A05C7" w14:textId="1777BAA8" w:rsidR="00D61598" w:rsidRDefault="00D61598" w:rsidP="00D61598">
      <w:r>
        <w:t>clinical psychopharmacology</w:t>
      </w:r>
    </w:p>
    <w:p w14:paraId="1ADECDA7" w14:textId="730C20E2" w:rsidR="00D61598" w:rsidRDefault="00D61598" w:rsidP="00D61598">
      <w:r>
        <w:t>communication disorders</w:t>
      </w:r>
    </w:p>
    <w:p w14:paraId="33566FD8" w14:textId="1A11D206" w:rsidR="00D61598" w:rsidRPr="001A2738" w:rsidRDefault="00D61598" w:rsidP="00D61598">
      <w:r>
        <w:t>counseling and guidance</w:t>
      </w:r>
    </w:p>
    <w:p w14:paraId="479C9269" w14:textId="77777777" w:rsidR="00D61598" w:rsidRPr="001A2738" w:rsidRDefault="00D61598" w:rsidP="00D61598">
      <w:r w:rsidRPr="001A2738">
        <w:t>education</w:t>
      </w:r>
    </w:p>
    <w:p w14:paraId="5CA9AE5E" w14:textId="62D6D818" w:rsidR="00D61598" w:rsidRPr="001A2738" w:rsidRDefault="00D61598" w:rsidP="00D61598">
      <w:r w:rsidRPr="001A2738">
        <w:t xml:space="preserve">educational </w:t>
      </w:r>
      <w:r w:rsidR="00E8345C">
        <w:t xml:space="preserve">leadership and </w:t>
      </w:r>
      <w:r w:rsidRPr="001A2738">
        <w:t>administration</w:t>
      </w:r>
    </w:p>
    <w:p w14:paraId="3C758861" w14:textId="40CDCBF7" w:rsidR="00BC23E9" w:rsidRDefault="00BC23E9" w:rsidP="00D61598">
      <w:r w:rsidRPr="001A2738">
        <w:t>nursing</w:t>
      </w:r>
    </w:p>
    <w:p w14:paraId="1D27D3C4" w14:textId="00683333" w:rsidR="00D61598" w:rsidRDefault="00BC23E9" w:rsidP="001A2738">
      <w:r>
        <w:t>public</w:t>
      </w:r>
      <w:r w:rsidRPr="001A2738">
        <w:t xml:space="preserve"> health </w:t>
      </w:r>
    </w:p>
    <w:p w14:paraId="064645F7" w14:textId="517671F7" w:rsidR="001A2738" w:rsidRDefault="001A2738" w:rsidP="001A2738">
      <w:r w:rsidRPr="001A2738">
        <w:t>social work</w:t>
      </w:r>
    </w:p>
    <w:p w14:paraId="47FEE001" w14:textId="25B543CC" w:rsidR="00BC23E9" w:rsidRDefault="00BC23E9" w:rsidP="001A2738">
      <w:r>
        <w:t>sociology</w:t>
      </w:r>
    </w:p>
    <w:p w14:paraId="35F6ADF8" w14:textId="632A9D61" w:rsidR="00BC23E9" w:rsidRDefault="00BC23E9" w:rsidP="001A2738">
      <w:r>
        <w:t>special education</w:t>
      </w:r>
    </w:p>
    <w:p w14:paraId="4C161C22" w14:textId="5F17DEEC" w:rsidR="00180A86" w:rsidRDefault="00180A86" w:rsidP="001A2738"/>
    <w:p w14:paraId="31CFE225" w14:textId="044D118E" w:rsidR="00180A86" w:rsidRPr="00D61598" w:rsidRDefault="00180A86" w:rsidP="00E264FE">
      <w:pPr>
        <w:jc w:val="center"/>
      </w:pPr>
      <w:r w:rsidRPr="00D61598">
        <w:t>Graduate Certificate Programs</w:t>
      </w:r>
    </w:p>
    <w:p w14:paraId="1BA71D80" w14:textId="77777777" w:rsidR="00180A86" w:rsidRPr="001A2738" w:rsidRDefault="00180A86" w:rsidP="001A2738"/>
    <w:p w14:paraId="59883D68" w14:textId="0E0A14B0" w:rsidR="00D61598" w:rsidRDefault="00D61598" w:rsidP="001A2738">
      <w:pPr>
        <w:rPr>
          <w:u w:val="single"/>
        </w:rPr>
      </w:pPr>
      <w:r>
        <w:rPr>
          <w:u w:val="single"/>
        </w:rPr>
        <w:t>College of Arts and Sciences</w:t>
      </w:r>
    </w:p>
    <w:p w14:paraId="33C864E7" w14:textId="53BF6C00" w:rsidR="00D61598" w:rsidRDefault="00D61598" w:rsidP="001A2738">
      <w:r w:rsidRPr="00E264FE">
        <w:t>cultural resource management</w:t>
      </w:r>
    </w:p>
    <w:p w14:paraId="719F1C5B" w14:textId="0B715720" w:rsidR="00BC23E9" w:rsidRDefault="00BC23E9" w:rsidP="001A2738">
      <w:r>
        <w:t>museum studies</w:t>
      </w:r>
    </w:p>
    <w:p w14:paraId="266DA881" w14:textId="09E52526" w:rsidR="00E8345C" w:rsidRDefault="00E8345C" w:rsidP="001A2738"/>
    <w:p w14:paraId="36CEEB30" w14:textId="445FB1AD" w:rsidR="00E8345C" w:rsidRDefault="00E8345C" w:rsidP="001A2738">
      <w:r>
        <w:t>College of Business</w:t>
      </w:r>
    </w:p>
    <w:p w14:paraId="263003BB" w14:textId="6F1198D6" w:rsidR="00E8345C" w:rsidRDefault="00BC23E9" w:rsidP="001A2738">
      <w:r>
        <w:t>f</w:t>
      </w:r>
      <w:r w:rsidR="00E8345C">
        <w:t>inance</w:t>
      </w:r>
    </w:p>
    <w:p w14:paraId="7D3ABF87" w14:textId="64F43920" w:rsidR="00BC23E9" w:rsidRPr="00E264FE" w:rsidRDefault="00BC23E9" w:rsidP="001A2738">
      <w:r>
        <w:t>public utility regulation and economics</w:t>
      </w:r>
    </w:p>
    <w:p w14:paraId="406CA3C0" w14:textId="50703D02" w:rsidR="00D61598" w:rsidRDefault="00D61598" w:rsidP="001A2738">
      <w:pPr>
        <w:rPr>
          <w:u w:val="single"/>
        </w:rPr>
      </w:pPr>
    </w:p>
    <w:p w14:paraId="7CE14380" w14:textId="3FF9EE64" w:rsidR="00E8345C" w:rsidRDefault="00E8345C" w:rsidP="001A2738">
      <w:pPr>
        <w:rPr>
          <w:u w:val="single"/>
        </w:rPr>
      </w:pPr>
      <w:r>
        <w:rPr>
          <w:u w:val="single"/>
        </w:rPr>
        <w:t>College of Engineering</w:t>
      </w:r>
    </w:p>
    <w:p w14:paraId="723B40A0" w14:textId="7B33636E" w:rsidR="00E8345C" w:rsidRDefault="00E8345C" w:rsidP="001A2738">
      <w:r w:rsidRPr="00E264FE">
        <w:t>digital communication</w:t>
      </w:r>
    </w:p>
    <w:p w14:paraId="7D7A5B8F" w14:textId="44109A98" w:rsidR="00E8345C" w:rsidRDefault="00E8345C" w:rsidP="001A2738">
      <w:r>
        <w:t>digital signal processing</w:t>
      </w:r>
    </w:p>
    <w:p w14:paraId="4C078D37" w14:textId="35B97248" w:rsidR="00E8345C" w:rsidRDefault="00E8345C" w:rsidP="001A2738">
      <w:r>
        <w:t>energy systems</w:t>
      </w:r>
    </w:p>
    <w:p w14:paraId="26620575" w14:textId="76E3AC5D" w:rsidR="00BC23E9" w:rsidRDefault="00BC23E9" w:rsidP="001A2738">
      <w:r>
        <w:lastRenderedPageBreak/>
        <w:t>systems engineering</w:t>
      </w:r>
    </w:p>
    <w:p w14:paraId="17586B8A" w14:textId="4A7F4B98" w:rsidR="00BC23E9" w:rsidRPr="00E264FE" w:rsidRDefault="00BC23E9" w:rsidP="001A2738">
      <w:r>
        <w:t>telemetering</w:t>
      </w:r>
    </w:p>
    <w:p w14:paraId="45DB096A" w14:textId="77777777" w:rsidR="00E8345C" w:rsidRDefault="00E8345C" w:rsidP="001A2738">
      <w:pPr>
        <w:rPr>
          <w:u w:val="single"/>
        </w:rPr>
      </w:pPr>
    </w:p>
    <w:p w14:paraId="680056DA" w14:textId="14E050F4" w:rsidR="00E8345C" w:rsidRDefault="00180A86" w:rsidP="001A2738">
      <w:r w:rsidRPr="00D61598">
        <w:rPr>
          <w:u w:val="single"/>
        </w:rPr>
        <w:t>College of Health, Education and Social Transformation</w:t>
      </w:r>
      <w:r>
        <w:rPr>
          <w:u w:val="single"/>
        </w:rPr>
        <w:br/>
      </w:r>
      <w:r w:rsidR="00D61598">
        <w:t>a</w:t>
      </w:r>
      <w:r w:rsidR="00D61598" w:rsidRPr="00E264FE">
        <w:t xml:space="preserve">utism </w:t>
      </w:r>
      <w:r w:rsidR="00D61598">
        <w:t>s</w:t>
      </w:r>
      <w:r w:rsidR="00D61598" w:rsidRPr="00E264FE">
        <w:t xml:space="preserve">pectrum </w:t>
      </w:r>
      <w:r w:rsidR="00D61598">
        <w:t>d</w:t>
      </w:r>
      <w:r w:rsidR="00D61598" w:rsidRPr="00E264FE">
        <w:t>isorders</w:t>
      </w:r>
    </w:p>
    <w:p w14:paraId="789B8FB7" w14:textId="47A3C94C" w:rsidR="00E8345C" w:rsidRDefault="00E8345C" w:rsidP="001A2738">
      <w:r>
        <w:t>family practice nursing</w:t>
      </w:r>
    </w:p>
    <w:p w14:paraId="716E309D" w14:textId="52190DC8" w:rsidR="00BC23E9" w:rsidRDefault="00BC23E9" w:rsidP="001A2738">
      <w:r>
        <w:t>online teaching and learning</w:t>
      </w:r>
    </w:p>
    <w:p w14:paraId="32704C73" w14:textId="5B57D48E" w:rsidR="00BC23E9" w:rsidRDefault="00BC23E9" w:rsidP="001A2738">
      <w:r>
        <w:t>psychiatric mental health nursing</w:t>
      </w:r>
    </w:p>
    <w:p w14:paraId="09575188" w14:textId="77777777" w:rsidR="00D61598" w:rsidRPr="001A2738" w:rsidRDefault="00D61598" w:rsidP="001A2738">
      <w:pPr>
        <w:rPr>
          <w:u w:val="single"/>
        </w:rPr>
      </w:pPr>
    </w:p>
    <w:p w14:paraId="09988EDD" w14:textId="77777777" w:rsidR="001A2738" w:rsidRPr="001A2738" w:rsidRDefault="001A2738" w:rsidP="001A2738">
      <w:pPr>
        <w:rPr>
          <w:u w:val="single"/>
        </w:rPr>
      </w:pPr>
    </w:p>
    <w:p w14:paraId="3CAD715A" w14:textId="77777777" w:rsidR="001A2738" w:rsidRPr="001A2738" w:rsidRDefault="001A2738" w:rsidP="001A2738">
      <w:pPr>
        <w:jc w:val="center"/>
        <w:rPr>
          <w:u w:val="single"/>
        </w:rPr>
      </w:pPr>
      <w:r w:rsidRPr="001A2738">
        <w:t>Doctoral Degree Programs</w:t>
      </w:r>
    </w:p>
    <w:p w14:paraId="64E264F5" w14:textId="77777777" w:rsidR="001A2738" w:rsidRPr="001A2738" w:rsidRDefault="001A2738" w:rsidP="001A2738">
      <w:pPr>
        <w:rPr>
          <w:u w:val="single"/>
        </w:rPr>
      </w:pPr>
    </w:p>
    <w:p w14:paraId="5C47EDFC" w14:textId="77777777" w:rsidR="001A2738" w:rsidRPr="001A2738" w:rsidRDefault="001A2738" w:rsidP="001A2738">
      <w:pPr>
        <w:rPr>
          <w:u w:val="single"/>
        </w:rPr>
      </w:pPr>
      <w:r w:rsidRPr="001A2738">
        <w:rPr>
          <w:u w:val="single"/>
        </w:rPr>
        <w:t>College of Agriculture and Home Economics</w:t>
      </w:r>
    </w:p>
    <w:p w14:paraId="60F12920" w14:textId="4050C279" w:rsidR="001A2738" w:rsidRDefault="001A2738" w:rsidP="001A2738">
      <w:r w:rsidRPr="001A2738">
        <w:t>animal science</w:t>
      </w:r>
    </w:p>
    <w:p w14:paraId="75417412" w14:textId="67607329" w:rsidR="00BC23E9" w:rsidRPr="001A2738" w:rsidRDefault="00BC23E9" w:rsidP="001A2738">
      <w:r>
        <w:t>plant and environmental sciences</w:t>
      </w:r>
    </w:p>
    <w:p w14:paraId="11301F4E" w14:textId="3383627A" w:rsidR="00BC23E9" w:rsidRDefault="001A2738" w:rsidP="001A2738">
      <w:r w:rsidRPr="001A2738">
        <w:t xml:space="preserve">range science </w:t>
      </w:r>
    </w:p>
    <w:p w14:paraId="5265A6CE" w14:textId="07EC5CF6" w:rsidR="00BC23E9" w:rsidRPr="001A2738" w:rsidRDefault="00BC23E9" w:rsidP="001A2738">
      <w:r>
        <w:t>water science and management</w:t>
      </w:r>
    </w:p>
    <w:p w14:paraId="53BFAE0F" w14:textId="77777777" w:rsidR="001A2738" w:rsidRPr="001A2738" w:rsidRDefault="001A2738" w:rsidP="001A2738">
      <w:pPr>
        <w:rPr>
          <w:u w:val="single"/>
        </w:rPr>
      </w:pPr>
    </w:p>
    <w:p w14:paraId="7B85538E" w14:textId="77777777" w:rsidR="001A2738" w:rsidRPr="001A2738" w:rsidRDefault="001A2738" w:rsidP="001A2738">
      <w:pPr>
        <w:rPr>
          <w:u w:val="single"/>
        </w:rPr>
      </w:pPr>
      <w:r w:rsidRPr="001A2738">
        <w:rPr>
          <w:u w:val="single"/>
        </w:rPr>
        <w:t xml:space="preserve">College of Arts and Sciences </w:t>
      </w:r>
    </w:p>
    <w:p w14:paraId="44E3742F" w14:textId="77777777" w:rsidR="001A2738" w:rsidRPr="001A2738" w:rsidRDefault="001A2738" w:rsidP="001A2738">
      <w:r w:rsidRPr="001A2738">
        <w:t>astronomy</w:t>
      </w:r>
    </w:p>
    <w:p w14:paraId="64ED03D1" w14:textId="77777777" w:rsidR="001A2738" w:rsidRPr="001A2738" w:rsidRDefault="001A2738" w:rsidP="001A2738">
      <w:r w:rsidRPr="001A2738">
        <w:t>biology</w:t>
      </w:r>
    </w:p>
    <w:p w14:paraId="73B85379" w14:textId="77777777" w:rsidR="001A2738" w:rsidRPr="001A2738" w:rsidRDefault="001A2738" w:rsidP="001A2738">
      <w:r w:rsidRPr="001A2738">
        <w:t>chemistry</w:t>
      </w:r>
    </w:p>
    <w:p w14:paraId="01672E0A" w14:textId="1D283C00" w:rsidR="001A2738" w:rsidRDefault="001A2738" w:rsidP="001A2738">
      <w:r w:rsidRPr="001A2738">
        <w:t>computer science</w:t>
      </w:r>
    </w:p>
    <w:p w14:paraId="2B92937C" w14:textId="4FF165D4" w:rsidR="00E8345C" w:rsidRPr="001A2738" w:rsidRDefault="00E8345C" w:rsidP="001A2738">
      <w:r>
        <w:t>geography</w:t>
      </w:r>
    </w:p>
    <w:p w14:paraId="6E5DEA74" w14:textId="42785B25" w:rsidR="001A2738" w:rsidRPr="001A2738" w:rsidRDefault="001A2738" w:rsidP="001A2738">
      <w:r w:rsidRPr="001A2738">
        <w:t>mathematic</w:t>
      </w:r>
      <w:r w:rsidR="00BC23E9">
        <w:t>al sciences</w:t>
      </w:r>
    </w:p>
    <w:p w14:paraId="23F86685" w14:textId="77777777" w:rsidR="001A2738" w:rsidRPr="001A2738" w:rsidRDefault="001A2738" w:rsidP="001A2738">
      <w:r w:rsidRPr="001A2738">
        <w:t>molecular biology</w:t>
      </w:r>
    </w:p>
    <w:p w14:paraId="0B4CF8E2" w14:textId="77777777" w:rsidR="001A2738" w:rsidRPr="001A2738" w:rsidRDefault="001A2738" w:rsidP="001A2738">
      <w:pPr>
        <w:rPr>
          <w:u w:val="single"/>
        </w:rPr>
      </w:pPr>
      <w:r w:rsidRPr="001A2738">
        <w:t>psychology</w:t>
      </w:r>
    </w:p>
    <w:p w14:paraId="22F4BA5D" w14:textId="20CBF4BD" w:rsidR="001A2738" w:rsidRPr="001A2738" w:rsidRDefault="001A2738" w:rsidP="001A2738">
      <w:r w:rsidRPr="001A2738">
        <w:t>rhetoric and professional communication</w:t>
      </w:r>
    </w:p>
    <w:p w14:paraId="219E4778" w14:textId="77777777" w:rsidR="001A2738" w:rsidRPr="001A2738" w:rsidRDefault="001A2738" w:rsidP="001A2738">
      <w:pPr>
        <w:rPr>
          <w:u w:val="single"/>
        </w:rPr>
      </w:pPr>
    </w:p>
    <w:p w14:paraId="50289D96" w14:textId="77777777" w:rsidR="001A2738" w:rsidRPr="001A2738" w:rsidRDefault="001A2738" w:rsidP="001A2738">
      <w:pPr>
        <w:rPr>
          <w:u w:val="single"/>
        </w:rPr>
      </w:pPr>
      <w:r w:rsidRPr="001A2738">
        <w:rPr>
          <w:u w:val="single"/>
        </w:rPr>
        <w:t>Co</w:t>
      </w:r>
      <w:r w:rsidR="00405BBD">
        <w:rPr>
          <w:u w:val="single"/>
        </w:rPr>
        <w:t>llege of Business</w:t>
      </w:r>
    </w:p>
    <w:p w14:paraId="413258E9" w14:textId="3F829513" w:rsidR="001A2738" w:rsidRDefault="001A2738" w:rsidP="001A2738">
      <w:r w:rsidRPr="001A2738">
        <w:t xml:space="preserve">business administration </w:t>
      </w:r>
    </w:p>
    <w:p w14:paraId="0F9DC61C" w14:textId="7105F9BA" w:rsidR="00E8345C" w:rsidRDefault="00E8345C" w:rsidP="001A2738">
      <w:r>
        <w:t>economic development</w:t>
      </w:r>
    </w:p>
    <w:p w14:paraId="0D4A3C93" w14:textId="7A500026" w:rsidR="00E8345C" w:rsidRPr="001A2738" w:rsidRDefault="00E8345C" w:rsidP="001A2738">
      <w:r>
        <w:t>economics</w:t>
      </w:r>
    </w:p>
    <w:p w14:paraId="50F3EC6F" w14:textId="77777777" w:rsidR="001A2738" w:rsidRPr="001A2738" w:rsidRDefault="001A2738" w:rsidP="001A2738">
      <w:pPr>
        <w:rPr>
          <w:u w:val="single"/>
        </w:rPr>
      </w:pPr>
    </w:p>
    <w:p w14:paraId="38C235EB" w14:textId="77777777" w:rsidR="001A2738" w:rsidRPr="001A2738" w:rsidRDefault="001A2738" w:rsidP="001A2738">
      <w:pPr>
        <w:rPr>
          <w:u w:val="single"/>
        </w:rPr>
      </w:pPr>
      <w:r w:rsidRPr="001A2738">
        <w:rPr>
          <w:u w:val="single"/>
        </w:rPr>
        <w:t>College of Engineering</w:t>
      </w:r>
    </w:p>
    <w:p w14:paraId="115BC6BE" w14:textId="57E6D20D" w:rsidR="00180A86" w:rsidRDefault="00180A86" w:rsidP="001A2738">
      <w:r>
        <w:t>aerospace engineering</w:t>
      </w:r>
    </w:p>
    <w:p w14:paraId="0D9B38D0" w14:textId="6771BC90" w:rsidR="001A2738" w:rsidRPr="001A2738" w:rsidRDefault="001A2738" w:rsidP="001A2738">
      <w:r w:rsidRPr="001A2738">
        <w:t>chemical engineering</w:t>
      </w:r>
    </w:p>
    <w:p w14:paraId="16DF3F22" w14:textId="5DC6C6D6" w:rsidR="001A2738" w:rsidRPr="001A2738" w:rsidRDefault="001A2738" w:rsidP="001A2738">
      <w:r w:rsidRPr="001A2738">
        <w:t>civil engineering</w:t>
      </w:r>
    </w:p>
    <w:p w14:paraId="0D85BE57" w14:textId="11179B09" w:rsidR="001A2738" w:rsidRPr="001A2738" w:rsidRDefault="001A2738" w:rsidP="001A2738">
      <w:r w:rsidRPr="001A2738">
        <w:t>electrical engineering</w:t>
      </w:r>
    </w:p>
    <w:p w14:paraId="5EE3D1EA" w14:textId="77777777" w:rsidR="001A2738" w:rsidRPr="001A2738" w:rsidRDefault="001A2738" w:rsidP="001A2738">
      <w:r w:rsidRPr="001A2738">
        <w:t>industrial engineering</w:t>
      </w:r>
    </w:p>
    <w:p w14:paraId="64F8F4B1" w14:textId="77777777" w:rsidR="001A2738" w:rsidRPr="001A2738" w:rsidRDefault="001A2738" w:rsidP="001A2738">
      <w:pPr>
        <w:rPr>
          <w:u w:val="single"/>
        </w:rPr>
      </w:pPr>
      <w:r w:rsidRPr="001A2738">
        <w:t>mechanical engineering</w:t>
      </w:r>
    </w:p>
    <w:p w14:paraId="3DD01FB7" w14:textId="77777777" w:rsidR="001A2738" w:rsidRPr="001A2738" w:rsidRDefault="001A2738" w:rsidP="001A2738">
      <w:pPr>
        <w:rPr>
          <w:u w:val="single"/>
        </w:rPr>
      </w:pPr>
    </w:p>
    <w:p w14:paraId="75494106" w14:textId="3173DC2A" w:rsidR="00D61598" w:rsidRDefault="00D61598" w:rsidP="001A2738">
      <w:pPr>
        <w:rPr>
          <w:u w:val="single"/>
        </w:rPr>
      </w:pPr>
      <w:r>
        <w:rPr>
          <w:u w:val="single"/>
        </w:rPr>
        <w:t>College of Health, Education and Social Transformation</w:t>
      </w:r>
    </w:p>
    <w:p w14:paraId="32EE009F" w14:textId="4BBCD142" w:rsidR="00D61598" w:rsidRDefault="00D61598" w:rsidP="00D61598">
      <w:r w:rsidRPr="001A2738">
        <w:t xml:space="preserve">counseling psychology </w:t>
      </w:r>
    </w:p>
    <w:p w14:paraId="29029466" w14:textId="7BDE1DD7" w:rsidR="00E8345C" w:rsidRDefault="00E8345C" w:rsidP="00E8345C">
      <w:r w:rsidRPr="001A2738">
        <w:t>curriculum and instruction</w:t>
      </w:r>
    </w:p>
    <w:p w14:paraId="25B4B2E9" w14:textId="68725A7F" w:rsidR="00E8345C" w:rsidRDefault="00E8345C" w:rsidP="00D61598">
      <w:r w:rsidRPr="001A2738">
        <w:t xml:space="preserve">educational </w:t>
      </w:r>
      <w:r>
        <w:t xml:space="preserve">leadership and </w:t>
      </w:r>
      <w:r w:rsidRPr="001A2738">
        <w:t xml:space="preserve">administration </w:t>
      </w:r>
    </w:p>
    <w:p w14:paraId="0606B313" w14:textId="3E70456E" w:rsidR="00E8345C" w:rsidRDefault="00E8345C" w:rsidP="00D61598">
      <w:r>
        <w:lastRenderedPageBreak/>
        <w:t>kinesiology and dance</w:t>
      </w:r>
    </w:p>
    <w:p w14:paraId="74246599" w14:textId="2792B69D" w:rsidR="00BC23E9" w:rsidRDefault="00BC23E9" w:rsidP="00D61598">
      <w:r>
        <w:t>nursing practice</w:t>
      </w:r>
    </w:p>
    <w:p w14:paraId="42746ACB" w14:textId="52899C95" w:rsidR="00BC23E9" w:rsidRDefault="00BC23E9" w:rsidP="00D61598">
      <w:r>
        <w:t>nursing science</w:t>
      </w:r>
    </w:p>
    <w:p w14:paraId="0448E3CA" w14:textId="1E8D5095" w:rsidR="00BC23E9" w:rsidRDefault="00BC23E9" w:rsidP="00D61598">
      <w:r>
        <w:t>school psychology</w:t>
      </w:r>
    </w:p>
    <w:p w14:paraId="2E591D27" w14:textId="22B2E76C" w:rsidR="00BC23E9" w:rsidRPr="001A2738" w:rsidRDefault="00BC23E9" w:rsidP="00D61598">
      <w:r>
        <w:t>special education</w:t>
      </w:r>
    </w:p>
    <w:p w14:paraId="5EBFCA5D" w14:textId="77777777" w:rsidR="00D61598" w:rsidRPr="00D61598" w:rsidRDefault="00D61598" w:rsidP="001A2738">
      <w:pPr>
        <w:rPr>
          <w:rPrChange w:id="2" w:author="Amanda Bradford" w:date="2022-01-28T12:28:00Z">
            <w:rPr>
              <w:u w:val="single"/>
            </w:rPr>
          </w:rPrChange>
        </w:rPr>
      </w:pPr>
    </w:p>
    <w:p w14:paraId="65D8BAFF" w14:textId="77777777" w:rsidR="001A2738" w:rsidRPr="001A2738" w:rsidRDefault="001A2738" w:rsidP="001A2738"/>
    <w:p w14:paraId="468AA3C0" w14:textId="77777777" w:rsidR="001A2738" w:rsidRPr="001A2738" w:rsidRDefault="001A2738" w:rsidP="001A2738">
      <w:pPr>
        <w:jc w:val="center"/>
        <w:rPr>
          <w:u w:val="single"/>
        </w:rPr>
      </w:pPr>
      <w:r w:rsidRPr="001A2738">
        <w:t xml:space="preserve">Specialist in Education Degree Programs </w:t>
      </w:r>
    </w:p>
    <w:p w14:paraId="005538CF" w14:textId="2C500FFD" w:rsidR="001A2738" w:rsidRPr="001A2738" w:rsidRDefault="00BC23E9" w:rsidP="001A2738">
      <w:r>
        <w:t>school psychology</w:t>
      </w:r>
    </w:p>
    <w:p w14:paraId="25593496" w14:textId="082E917A" w:rsidR="007575B0" w:rsidRDefault="007575B0" w:rsidP="001A2738"/>
    <w:p w14:paraId="4D679A2D" w14:textId="77777777" w:rsidR="008878B6" w:rsidRDefault="008878B6" w:rsidP="008878B6"/>
    <w:p w14:paraId="4A92B373" w14:textId="741ACC2B" w:rsidR="008878B6" w:rsidRPr="006419C9" w:rsidRDefault="008878B6" w:rsidP="008878B6">
      <w:pPr>
        <w:rPr>
          <w:b/>
          <w:bCs/>
        </w:rPr>
      </w:pPr>
      <w:r w:rsidRPr="006419C9">
        <w:rPr>
          <w:b/>
          <w:bCs/>
        </w:rPr>
        <w:t>degree programs – NMSU-Online</w:t>
      </w:r>
    </w:p>
    <w:p w14:paraId="5960A50E" w14:textId="3432387E" w:rsidR="006419C9" w:rsidRDefault="006419C9" w:rsidP="006419C9">
      <w:r w:rsidRPr="008878B6">
        <w:t>NMSU</w:t>
      </w:r>
      <w:r>
        <w:t xml:space="preserve">-Online </w:t>
      </w:r>
      <w:r w:rsidRPr="008878B6">
        <w:t xml:space="preserve">offers </w:t>
      </w:r>
      <w:r>
        <w:t>fully online</w:t>
      </w:r>
      <w:r w:rsidRPr="008878B6">
        <w:t xml:space="preserve"> degree programs, including </w:t>
      </w:r>
      <w:r>
        <w:t>13</w:t>
      </w:r>
      <w:r w:rsidRPr="008878B6">
        <w:t xml:space="preserve"> bachelor’s degree programs, </w:t>
      </w:r>
      <w:r>
        <w:t>30</w:t>
      </w:r>
      <w:r w:rsidRPr="008878B6">
        <w:t xml:space="preserve"> master’s programs, </w:t>
      </w:r>
      <w:r>
        <w:t>10</w:t>
      </w:r>
      <w:r w:rsidRPr="008878B6">
        <w:t xml:space="preserve"> graduate certificate programs, </w:t>
      </w:r>
      <w:r>
        <w:t>and 2</w:t>
      </w:r>
      <w:r w:rsidRPr="008878B6">
        <w:t xml:space="preserve"> doctoral programs. </w:t>
      </w:r>
    </w:p>
    <w:p w14:paraId="6BA8EF9D" w14:textId="77777777" w:rsidR="006419C9" w:rsidRDefault="006419C9" w:rsidP="006419C9"/>
    <w:p w14:paraId="4AFD3898" w14:textId="77777777" w:rsidR="006419C9" w:rsidRPr="006419C9" w:rsidRDefault="006419C9" w:rsidP="006419C9">
      <w:pPr>
        <w:jc w:val="center"/>
      </w:pPr>
      <w:r w:rsidRPr="006419C9">
        <w:t>Bachelor Degrees</w:t>
      </w:r>
    </w:p>
    <w:p w14:paraId="6F71020C" w14:textId="77777777" w:rsidR="006419C9" w:rsidRPr="006419C9" w:rsidRDefault="006419C9" w:rsidP="006419C9">
      <w:pPr>
        <w:rPr>
          <w:u w:val="single"/>
        </w:rPr>
      </w:pPr>
      <w:r w:rsidRPr="006419C9">
        <w:rPr>
          <w:u w:val="single"/>
        </w:rPr>
        <w:t>College of Agricultural, Consumer and Environmental Sciences</w:t>
      </w:r>
    </w:p>
    <w:p w14:paraId="5D68769A" w14:textId="77777777" w:rsidR="006419C9" w:rsidRPr="006419C9" w:rsidRDefault="006419C9" w:rsidP="006419C9">
      <w:r w:rsidRPr="00D43992">
        <w:t xml:space="preserve">hotel, restaurant and tourism management </w:t>
      </w:r>
    </w:p>
    <w:p w14:paraId="0B9ACFAF" w14:textId="77777777" w:rsidR="006419C9" w:rsidRPr="006419C9" w:rsidRDefault="006419C9" w:rsidP="006419C9">
      <w:r w:rsidRPr="00D43992">
        <w:t xml:space="preserve">human development </w:t>
      </w:r>
      <w:r>
        <w:t>and</w:t>
      </w:r>
      <w:r w:rsidRPr="00D43992">
        <w:t xml:space="preserve"> family science</w:t>
      </w:r>
    </w:p>
    <w:p w14:paraId="4D1E28F7" w14:textId="77777777" w:rsidR="006419C9" w:rsidRDefault="006419C9" w:rsidP="006419C9"/>
    <w:p w14:paraId="19167502" w14:textId="77777777" w:rsidR="006419C9" w:rsidRPr="006419C9" w:rsidRDefault="006419C9" w:rsidP="006419C9">
      <w:pPr>
        <w:rPr>
          <w:u w:val="single"/>
        </w:rPr>
      </w:pPr>
      <w:r w:rsidRPr="006419C9">
        <w:rPr>
          <w:u w:val="single"/>
        </w:rPr>
        <w:t>College of Arts and Sciences</w:t>
      </w:r>
    </w:p>
    <w:p w14:paraId="0D938913" w14:textId="77777777" w:rsidR="006419C9" w:rsidRPr="006419C9" w:rsidRDefault="006419C9" w:rsidP="006419C9">
      <w:r w:rsidRPr="00D43992">
        <w:t xml:space="preserve">criminal justice </w:t>
      </w:r>
    </w:p>
    <w:p w14:paraId="6FFE4BFB" w14:textId="77777777" w:rsidR="006419C9" w:rsidRPr="006419C9" w:rsidRDefault="006419C9" w:rsidP="006419C9">
      <w:r w:rsidRPr="00D43992">
        <w:t xml:space="preserve">gender and sexuality studies </w:t>
      </w:r>
    </w:p>
    <w:p w14:paraId="09B5D13A" w14:textId="77777777" w:rsidR="006419C9" w:rsidRPr="006419C9" w:rsidRDefault="006419C9" w:rsidP="006419C9">
      <w:r w:rsidRPr="00D43992">
        <w:t xml:space="preserve">journalism and media studies </w:t>
      </w:r>
    </w:p>
    <w:p w14:paraId="1F28470F" w14:textId="77777777" w:rsidR="006419C9" w:rsidRDefault="006419C9" w:rsidP="006419C9"/>
    <w:p w14:paraId="673ACBA3" w14:textId="77777777" w:rsidR="006419C9" w:rsidRPr="006419C9" w:rsidRDefault="006419C9" w:rsidP="006419C9">
      <w:pPr>
        <w:rPr>
          <w:u w:val="single"/>
        </w:rPr>
      </w:pPr>
      <w:r w:rsidRPr="006419C9">
        <w:rPr>
          <w:u w:val="single"/>
        </w:rPr>
        <w:t>College of Business</w:t>
      </w:r>
    </w:p>
    <w:p w14:paraId="55A3071A" w14:textId="77777777" w:rsidR="006419C9" w:rsidRPr="006419C9" w:rsidRDefault="006419C9" w:rsidP="006419C9">
      <w:r w:rsidRPr="00D43992">
        <w:t xml:space="preserve">general business </w:t>
      </w:r>
    </w:p>
    <w:p w14:paraId="6A5456F2" w14:textId="77777777" w:rsidR="006419C9" w:rsidRPr="006419C9" w:rsidRDefault="006419C9" w:rsidP="006419C9">
      <w:r w:rsidRPr="00D43992">
        <w:t xml:space="preserve">information systems </w:t>
      </w:r>
    </w:p>
    <w:p w14:paraId="40986E56" w14:textId="77777777" w:rsidR="006419C9" w:rsidRPr="006419C9" w:rsidRDefault="006419C9" w:rsidP="006419C9">
      <w:r w:rsidRPr="00D43992">
        <w:t xml:space="preserve">marketing </w:t>
      </w:r>
    </w:p>
    <w:p w14:paraId="32CDACB7" w14:textId="77777777" w:rsidR="006419C9" w:rsidRDefault="006419C9" w:rsidP="006419C9"/>
    <w:p w14:paraId="1767A94C" w14:textId="77777777" w:rsidR="006419C9" w:rsidRPr="006419C9" w:rsidRDefault="006419C9" w:rsidP="006419C9">
      <w:pPr>
        <w:rPr>
          <w:u w:val="single"/>
        </w:rPr>
      </w:pPr>
      <w:r w:rsidRPr="006419C9">
        <w:rPr>
          <w:u w:val="single"/>
        </w:rPr>
        <w:t>College of Engineering</w:t>
      </w:r>
    </w:p>
    <w:p w14:paraId="7ED680A7" w14:textId="77777777" w:rsidR="006419C9" w:rsidRPr="006419C9" w:rsidRDefault="006419C9" w:rsidP="006419C9">
      <w:r w:rsidRPr="00D43992">
        <w:t xml:space="preserve">geomatics </w:t>
      </w:r>
    </w:p>
    <w:p w14:paraId="061281C7" w14:textId="77777777" w:rsidR="006419C9" w:rsidRPr="006419C9" w:rsidRDefault="006419C9" w:rsidP="006419C9">
      <w:r w:rsidRPr="00D43992">
        <w:t xml:space="preserve">information and communication technology </w:t>
      </w:r>
    </w:p>
    <w:p w14:paraId="0F09738E" w14:textId="77777777" w:rsidR="006419C9" w:rsidRDefault="006419C9" w:rsidP="006419C9"/>
    <w:p w14:paraId="78A2D444" w14:textId="77777777" w:rsidR="006419C9" w:rsidRPr="006419C9" w:rsidRDefault="006419C9" w:rsidP="006419C9">
      <w:pPr>
        <w:rPr>
          <w:u w:val="single"/>
        </w:rPr>
      </w:pPr>
      <w:r w:rsidRPr="006419C9">
        <w:rPr>
          <w:u w:val="single"/>
        </w:rPr>
        <w:t>College of Health, Education and Social Transformation</w:t>
      </w:r>
    </w:p>
    <w:p w14:paraId="19B63210" w14:textId="77777777" w:rsidR="006419C9" w:rsidRPr="006419C9" w:rsidRDefault="006419C9" w:rsidP="006419C9">
      <w:r w:rsidRPr="00633179">
        <w:t xml:space="preserve">counseling and community psychology </w:t>
      </w:r>
    </w:p>
    <w:p w14:paraId="7DAB3EF0" w14:textId="77777777" w:rsidR="006419C9" w:rsidRPr="006419C9" w:rsidRDefault="006419C9" w:rsidP="006419C9">
      <w:r w:rsidRPr="00633179">
        <w:t xml:space="preserve">public health </w:t>
      </w:r>
    </w:p>
    <w:p w14:paraId="2D9A870F" w14:textId="77777777" w:rsidR="006419C9" w:rsidRPr="006419C9" w:rsidRDefault="006419C9" w:rsidP="006419C9">
      <w:r w:rsidRPr="00633179">
        <w:t xml:space="preserve">sociology </w:t>
      </w:r>
    </w:p>
    <w:p w14:paraId="1C3C0652" w14:textId="77777777" w:rsidR="006419C9" w:rsidRPr="006419C9" w:rsidRDefault="006419C9" w:rsidP="006419C9"/>
    <w:p w14:paraId="45CB3049" w14:textId="77777777" w:rsidR="006419C9" w:rsidRPr="008878B6" w:rsidRDefault="006419C9" w:rsidP="006419C9">
      <w:pPr>
        <w:jc w:val="center"/>
      </w:pPr>
      <w:r w:rsidRPr="008878B6">
        <w:t>Master</w:t>
      </w:r>
      <w:r>
        <w:t>’s</w:t>
      </w:r>
      <w:r w:rsidRPr="008878B6">
        <w:t xml:space="preserve"> Degrees</w:t>
      </w:r>
    </w:p>
    <w:p w14:paraId="1F0838B6" w14:textId="77777777" w:rsidR="006419C9" w:rsidRDefault="006419C9" w:rsidP="006419C9"/>
    <w:p w14:paraId="19746FF1" w14:textId="77777777" w:rsidR="006419C9" w:rsidRPr="006419C9" w:rsidRDefault="006419C9" w:rsidP="006419C9">
      <w:pPr>
        <w:rPr>
          <w:u w:val="single"/>
        </w:rPr>
      </w:pPr>
      <w:r w:rsidRPr="006419C9">
        <w:rPr>
          <w:u w:val="single"/>
        </w:rPr>
        <w:t>College of Agricultural, Consumer and Environmental Sciences</w:t>
      </w:r>
    </w:p>
    <w:p w14:paraId="22F73184" w14:textId="77777777" w:rsidR="006419C9" w:rsidRPr="006419C9" w:rsidRDefault="006419C9" w:rsidP="006419C9">
      <w:r w:rsidRPr="00633179">
        <w:t xml:space="preserve">agricultural and extension education </w:t>
      </w:r>
    </w:p>
    <w:p w14:paraId="00335AF1" w14:textId="77777777" w:rsidR="006419C9" w:rsidRPr="006419C9" w:rsidRDefault="006419C9" w:rsidP="006419C9">
      <w:r w:rsidRPr="00633179">
        <w:t xml:space="preserve">family and consumer sciences </w:t>
      </w:r>
    </w:p>
    <w:p w14:paraId="4D3475B0" w14:textId="77777777" w:rsidR="006419C9" w:rsidRDefault="006419C9" w:rsidP="006419C9"/>
    <w:p w14:paraId="7093CC3C" w14:textId="77777777" w:rsidR="006419C9" w:rsidRPr="006419C9" w:rsidRDefault="006419C9" w:rsidP="006419C9">
      <w:pPr>
        <w:rPr>
          <w:u w:val="single"/>
        </w:rPr>
      </w:pPr>
      <w:r w:rsidRPr="006419C9">
        <w:rPr>
          <w:u w:val="single"/>
        </w:rPr>
        <w:t>College of Arts and Sciences</w:t>
      </w:r>
    </w:p>
    <w:p w14:paraId="710F0637" w14:textId="77777777" w:rsidR="006419C9" w:rsidRPr="006419C9" w:rsidRDefault="006419C9" w:rsidP="006419C9">
      <w:r w:rsidRPr="00633179">
        <w:lastRenderedPageBreak/>
        <w:t xml:space="preserve">criminal justice </w:t>
      </w:r>
    </w:p>
    <w:p w14:paraId="686E65E3" w14:textId="77777777" w:rsidR="006419C9" w:rsidRPr="006419C9" w:rsidRDefault="006419C9" w:rsidP="006419C9">
      <w:r w:rsidRPr="00633179">
        <w:t xml:space="preserve">data analytics </w:t>
      </w:r>
    </w:p>
    <w:p w14:paraId="6E47A3AF" w14:textId="77777777" w:rsidR="006419C9" w:rsidRPr="006419C9" w:rsidRDefault="006419C9" w:rsidP="006419C9">
      <w:r>
        <w:t>E</w:t>
      </w:r>
      <w:r w:rsidRPr="00633179">
        <w:t xml:space="preserve">nglish (technical and professional communication) </w:t>
      </w:r>
    </w:p>
    <w:p w14:paraId="4D5F51D5" w14:textId="77777777" w:rsidR="006419C9" w:rsidRPr="006419C9" w:rsidRDefault="006419C9" w:rsidP="006419C9">
      <w:r w:rsidRPr="00633179">
        <w:t xml:space="preserve">music </w:t>
      </w:r>
    </w:p>
    <w:p w14:paraId="5CD32986" w14:textId="77777777" w:rsidR="006419C9" w:rsidRPr="006419C9" w:rsidRDefault="006419C9" w:rsidP="006419C9">
      <w:r w:rsidRPr="00633179">
        <w:t>music education</w:t>
      </w:r>
    </w:p>
    <w:p w14:paraId="2BECEF05" w14:textId="77777777" w:rsidR="006419C9" w:rsidRPr="006419C9" w:rsidRDefault="006419C9" w:rsidP="006419C9">
      <w:r w:rsidRPr="006419C9">
        <w:t xml:space="preserve">Spanish </w:t>
      </w:r>
    </w:p>
    <w:p w14:paraId="3B9A5787" w14:textId="77777777" w:rsidR="006419C9" w:rsidRDefault="006419C9" w:rsidP="006419C9"/>
    <w:p w14:paraId="2B1C9F2D" w14:textId="77777777" w:rsidR="006419C9" w:rsidRPr="006419C9" w:rsidRDefault="006419C9" w:rsidP="006419C9">
      <w:pPr>
        <w:rPr>
          <w:u w:val="single"/>
        </w:rPr>
      </w:pPr>
      <w:r w:rsidRPr="006419C9">
        <w:rPr>
          <w:u w:val="single"/>
        </w:rPr>
        <w:t>College of Business</w:t>
      </w:r>
    </w:p>
    <w:p w14:paraId="04133F9E" w14:textId="77777777" w:rsidR="006419C9" w:rsidRPr="006419C9" w:rsidRDefault="006419C9" w:rsidP="006419C9">
      <w:r w:rsidRPr="00633179">
        <w:t xml:space="preserve">business administration </w:t>
      </w:r>
    </w:p>
    <w:p w14:paraId="717C41B3" w14:textId="77777777" w:rsidR="006419C9" w:rsidRPr="006419C9" w:rsidRDefault="006419C9" w:rsidP="006419C9">
      <w:r w:rsidRPr="00633179">
        <w:t>business administration (health services management)</w:t>
      </w:r>
    </w:p>
    <w:p w14:paraId="46F15DCC" w14:textId="77777777" w:rsidR="006419C9" w:rsidRPr="006419C9" w:rsidRDefault="006419C9" w:rsidP="006419C9">
      <w:r w:rsidRPr="00633179">
        <w:t xml:space="preserve">economics </w:t>
      </w:r>
    </w:p>
    <w:p w14:paraId="34A838FF" w14:textId="77777777" w:rsidR="006419C9" w:rsidRPr="006419C9" w:rsidRDefault="006419C9" w:rsidP="006419C9">
      <w:r w:rsidRPr="00633179">
        <w:t>econometrics</w:t>
      </w:r>
    </w:p>
    <w:p w14:paraId="349F58F7" w14:textId="77777777" w:rsidR="006419C9" w:rsidRPr="006419C9" w:rsidRDefault="006419C9" w:rsidP="006419C9">
      <w:r w:rsidRPr="00633179">
        <w:t>public policy</w:t>
      </w:r>
    </w:p>
    <w:p w14:paraId="6024DCC3" w14:textId="77777777" w:rsidR="006419C9" w:rsidRPr="006419C9" w:rsidRDefault="006419C9" w:rsidP="006419C9">
      <w:r w:rsidRPr="00633179">
        <w:t>public utility policy and regulation</w:t>
      </w:r>
    </w:p>
    <w:p w14:paraId="0136074D" w14:textId="77777777" w:rsidR="006419C9" w:rsidRDefault="006419C9" w:rsidP="006419C9"/>
    <w:p w14:paraId="10C2BC03" w14:textId="77777777" w:rsidR="006419C9" w:rsidRPr="006419C9" w:rsidRDefault="006419C9" w:rsidP="006419C9">
      <w:pPr>
        <w:rPr>
          <w:u w:val="single"/>
        </w:rPr>
      </w:pPr>
      <w:r w:rsidRPr="006419C9">
        <w:rPr>
          <w:u w:val="single"/>
        </w:rPr>
        <w:t>College of Engineering</w:t>
      </w:r>
    </w:p>
    <w:p w14:paraId="19B38AEC" w14:textId="77777777" w:rsidR="006419C9" w:rsidRPr="006419C9" w:rsidRDefault="006419C9" w:rsidP="006419C9">
      <w:r w:rsidRPr="004C079D">
        <w:t xml:space="preserve">aerospace engineering </w:t>
      </w:r>
    </w:p>
    <w:p w14:paraId="17E537D2" w14:textId="77777777" w:rsidR="006419C9" w:rsidRPr="006419C9" w:rsidRDefault="006419C9" w:rsidP="006419C9">
      <w:r w:rsidRPr="004C079D">
        <w:t>chemical process industry</w:t>
      </w:r>
    </w:p>
    <w:p w14:paraId="4F9B3856" w14:textId="77777777" w:rsidR="006419C9" w:rsidRPr="006419C9" w:rsidRDefault="006419C9" w:rsidP="006419C9">
      <w:r w:rsidRPr="004C079D">
        <w:t xml:space="preserve">civil engineering </w:t>
      </w:r>
    </w:p>
    <w:p w14:paraId="10CD108D" w14:textId="77777777" w:rsidR="006419C9" w:rsidRPr="006419C9" w:rsidRDefault="006419C9" w:rsidP="006419C9">
      <w:r w:rsidRPr="004C079D">
        <w:t xml:space="preserve">electrical engineering </w:t>
      </w:r>
    </w:p>
    <w:p w14:paraId="2600B02A" w14:textId="77777777" w:rsidR="006419C9" w:rsidRPr="006419C9" w:rsidRDefault="006419C9" w:rsidP="006419C9">
      <w:r w:rsidRPr="004C079D">
        <w:t xml:space="preserve">electrical engineering </w:t>
      </w:r>
    </w:p>
    <w:p w14:paraId="037304EB" w14:textId="77777777" w:rsidR="006419C9" w:rsidRPr="006419C9" w:rsidRDefault="006419C9" w:rsidP="006419C9">
      <w:r w:rsidRPr="004C079D">
        <w:t xml:space="preserve">industrial engineering </w:t>
      </w:r>
    </w:p>
    <w:p w14:paraId="31013A1F" w14:textId="77777777" w:rsidR="006419C9" w:rsidRPr="006419C9" w:rsidRDefault="006419C9" w:rsidP="006419C9">
      <w:r w:rsidRPr="004C079D">
        <w:t xml:space="preserve">information technology </w:t>
      </w:r>
    </w:p>
    <w:p w14:paraId="171F815E" w14:textId="77777777" w:rsidR="006419C9" w:rsidRPr="006419C9" w:rsidRDefault="006419C9" w:rsidP="006419C9">
      <w:r w:rsidRPr="004C079D">
        <w:t xml:space="preserve">mechanical engineering </w:t>
      </w:r>
    </w:p>
    <w:p w14:paraId="2EB2BF47" w14:textId="77777777" w:rsidR="006419C9" w:rsidRDefault="006419C9" w:rsidP="006419C9"/>
    <w:p w14:paraId="1A60CF40" w14:textId="77777777" w:rsidR="006419C9" w:rsidRPr="006419C9" w:rsidRDefault="006419C9" w:rsidP="006419C9">
      <w:pPr>
        <w:rPr>
          <w:u w:val="single"/>
        </w:rPr>
      </w:pPr>
      <w:r w:rsidRPr="006419C9">
        <w:rPr>
          <w:u w:val="single"/>
        </w:rPr>
        <w:t>College of Health, Education and Social Transformation</w:t>
      </w:r>
    </w:p>
    <w:p w14:paraId="0EFB9688" w14:textId="77777777" w:rsidR="006419C9" w:rsidRPr="006419C9" w:rsidRDefault="006419C9" w:rsidP="006419C9">
      <w:r w:rsidRPr="005725A6">
        <w:t xml:space="preserve">clinical psychopharmacology </w:t>
      </w:r>
    </w:p>
    <w:p w14:paraId="64CA8F6F" w14:textId="77777777" w:rsidR="006419C9" w:rsidRPr="006419C9" w:rsidRDefault="006419C9" w:rsidP="006419C9">
      <w:r w:rsidRPr="005725A6">
        <w:t xml:space="preserve">education </w:t>
      </w:r>
    </w:p>
    <w:p w14:paraId="49ED7FB9" w14:textId="77777777" w:rsidR="006419C9" w:rsidRPr="006419C9" w:rsidRDefault="006419C9" w:rsidP="006419C9">
      <w:r w:rsidRPr="005725A6">
        <w:t xml:space="preserve">educational leadership administration </w:t>
      </w:r>
    </w:p>
    <w:p w14:paraId="3749B359" w14:textId="77777777" w:rsidR="006419C9" w:rsidRPr="006419C9" w:rsidRDefault="006419C9" w:rsidP="006419C9">
      <w:r w:rsidRPr="005725A6">
        <w:t xml:space="preserve">nursing leadership and administration </w:t>
      </w:r>
    </w:p>
    <w:p w14:paraId="217240B0" w14:textId="77777777" w:rsidR="006419C9" w:rsidRPr="006419C9" w:rsidRDefault="006419C9" w:rsidP="006419C9">
      <w:r w:rsidRPr="005725A6">
        <w:t xml:space="preserve">public health </w:t>
      </w:r>
    </w:p>
    <w:p w14:paraId="3728743C" w14:textId="77777777" w:rsidR="006419C9" w:rsidRPr="006419C9" w:rsidRDefault="006419C9" w:rsidP="006419C9">
      <w:r w:rsidRPr="005725A6">
        <w:t xml:space="preserve">social work </w:t>
      </w:r>
    </w:p>
    <w:p w14:paraId="25FFE289" w14:textId="77777777" w:rsidR="006419C9" w:rsidRPr="006419C9" w:rsidRDefault="006419C9" w:rsidP="006419C9">
      <w:r w:rsidRPr="005725A6">
        <w:t xml:space="preserve">sociology </w:t>
      </w:r>
    </w:p>
    <w:p w14:paraId="64A27935" w14:textId="77777777" w:rsidR="006419C9" w:rsidRPr="006419C9" w:rsidRDefault="006419C9" w:rsidP="006419C9">
      <w:r w:rsidRPr="005725A6">
        <w:t xml:space="preserve">special education </w:t>
      </w:r>
    </w:p>
    <w:p w14:paraId="4810E57B" w14:textId="77777777" w:rsidR="006419C9" w:rsidRPr="006419C9" w:rsidRDefault="006419C9" w:rsidP="006419C9"/>
    <w:p w14:paraId="3E493E09" w14:textId="77777777" w:rsidR="006419C9" w:rsidRPr="005725A6" w:rsidRDefault="006419C9" w:rsidP="006419C9">
      <w:pPr>
        <w:jc w:val="center"/>
      </w:pPr>
      <w:r w:rsidRPr="005725A6">
        <w:t>Graduate Certificates</w:t>
      </w:r>
    </w:p>
    <w:p w14:paraId="1ADDC686" w14:textId="77777777" w:rsidR="006419C9" w:rsidRPr="008878B6" w:rsidRDefault="006419C9" w:rsidP="006419C9">
      <w:r w:rsidRPr="005725A6">
        <w:t xml:space="preserve">autism spectrum disorder </w:t>
      </w:r>
    </w:p>
    <w:p w14:paraId="4915C1B2" w14:textId="77777777" w:rsidR="006419C9" w:rsidRPr="008878B6" w:rsidRDefault="006419C9" w:rsidP="006419C9">
      <w:r w:rsidRPr="005725A6">
        <w:t xml:space="preserve">bilingual education </w:t>
      </w:r>
    </w:p>
    <w:p w14:paraId="62B49A49" w14:textId="77777777" w:rsidR="006419C9" w:rsidRPr="008878B6" w:rsidRDefault="006419C9" w:rsidP="006419C9">
      <w:r w:rsidRPr="005725A6">
        <w:t>early childhood education alternative licensure</w:t>
      </w:r>
    </w:p>
    <w:p w14:paraId="458FCD71" w14:textId="77777777" w:rsidR="006419C9" w:rsidRPr="008878B6" w:rsidRDefault="006419C9" w:rsidP="006419C9">
      <w:r w:rsidRPr="005725A6">
        <w:t xml:space="preserve">family nurse practitioner </w:t>
      </w:r>
    </w:p>
    <w:p w14:paraId="38C9499C" w14:textId="77777777" w:rsidR="006419C9" w:rsidRPr="008878B6" w:rsidRDefault="006419C9" w:rsidP="006419C9">
      <w:r w:rsidRPr="005725A6">
        <w:t xml:space="preserve">online teaching </w:t>
      </w:r>
      <w:r>
        <w:t>and</w:t>
      </w:r>
      <w:r w:rsidRPr="005725A6">
        <w:t xml:space="preserve"> learning technologies </w:t>
      </w:r>
    </w:p>
    <w:p w14:paraId="1D19AC2F" w14:textId="77777777" w:rsidR="006419C9" w:rsidRPr="008878B6" w:rsidRDefault="006419C9" w:rsidP="006419C9">
      <w:r w:rsidRPr="005725A6">
        <w:t xml:space="preserve">psychiatric/mental health nurse practitioner </w:t>
      </w:r>
    </w:p>
    <w:p w14:paraId="7CEF37A0" w14:textId="77777777" w:rsidR="006419C9" w:rsidRPr="008878B6" w:rsidRDefault="006419C9" w:rsidP="006419C9">
      <w:r w:rsidRPr="005725A6">
        <w:t xml:space="preserve">public health </w:t>
      </w:r>
    </w:p>
    <w:p w14:paraId="0035E9F1" w14:textId="77777777" w:rsidR="006419C9" w:rsidRPr="008878B6" w:rsidRDefault="006419C9" w:rsidP="006419C9">
      <w:r w:rsidRPr="005725A6">
        <w:t xml:space="preserve">public utility regulations and economics </w:t>
      </w:r>
    </w:p>
    <w:p w14:paraId="2F5C7CEC" w14:textId="77777777" w:rsidR="006419C9" w:rsidRPr="008878B6" w:rsidRDefault="006419C9" w:rsidP="006419C9">
      <w:r w:rsidRPr="005725A6">
        <w:t xml:space="preserve">systems engineering </w:t>
      </w:r>
    </w:p>
    <w:p w14:paraId="0A313052" w14:textId="77777777" w:rsidR="006419C9" w:rsidRPr="008878B6" w:rsidRDefault="006419C9" w:rsidP="006419C9">
      <w:r w:rsidRPr="005725A6">
        <w:t xml:space="preserve">teaching </w:t>
      </w:r>
      <w:r>
        <w:t>E</w:t>
      </w:r>
      <w:r w:rsidRPr="005725A6">
        <w:t xml:space="preserve">nglish to speakers of other languages </w:t>
      </w:r>
    </w:p>
    <w:p w14:paraId="790E06D7" w14:textId="77777777" w:rsidR="006419C9" w:rsidRDefault="006419C9" w:rsidP="006419C9">
      <w:pPr>
        <w:jc w:val="center"/>
      </w:pPr>
    </w:p>
    <w:p w14:paraId="4B4089DB" w14:textId="01A38410" w:rsidR="006419C9" w:rsidRPr="008878B6" w:rsidRDefault="006419C9" w:rsidP="006419C9">
      <w:pPr>
        <w:jc w:val="center"/>
      </w:pPr>
      <w:r w:rsidRPr="008878B6">
        <w:t>Doctorate Degrees</w:t>
      </w:r>
    </w:p>
    <w:p w14:paraId="05F57F2A" w14:textId="77777777" w:rsidR="006419C9" w:rsidRDefault="006419C9" w:rsidP="006419C9"/>
    <w:p w14:paraId="361C1140" w14:textId="77777777" w:rsidR="006419C9" w:rsidRPr="006419C9" w:rsidRDefault="006419C9" w:rsidP="006419C9">
      <w:pPr>
        <w:rPr>
          <w:u w:val="single"/>
        </w:rPr>
      </w:pPr>
      <w:r w:rsidRPr="006419C9">
        <w:rPr>
          <w:u w:val="single"/>
        </w:rPr>
        <w:t>College of Health, Education and Social Transformation</w:t>
      </w:r>
    </w:p>
    <w:p w14:paraId="6DCE976B" w14:textId="77777777" w:rsidR="006419C9" w:rsidRPr="008878B6" w:rsidRDefault="006419C9" w:rsidP="006419C9">
      <w:r w:rsidRPr="005725A6">
        <w:t>curriculum and instruction</w:t>
      </w:r>
    </w:p>
    <w:p w14:paraId="2993D58A" w14:textId="77777777" w:rsidR="006419C9" w:rsidRPr="008878B6" w:rsidRDefault="006419C9" w:rsidP="006419C9">
      <w:r w:rsidRPr="005725A6">
        <w:t xml:space="preserve">nursing practice </w:t>
      </w:r>
    </w:p>
    <w:p w14:paraId="5298C199" w14:textId="77777777" w:rsidR="008878B6" w:rsidRPr="001A2738" w:rsidRDefault="008878B6" w:rsidP="001A2738"/>
    <w:p w14:paraId="6BD05792" w14:textId="77777777" w:rsidR="00D53EE1" w:rsidRPr="008666FD" w:rsidRDefault="00D53EE1" w:rsidP="00D53EE1">
      <w:pPr>
        <w:rPr>
          <w:color w:val="000000"/>
        </w:rPr>
      </w:pPr>
      <w:r w:rsidRPr="008666FD">
        <w:rPr>
          <w:color w:val="000000"/>
        </w:rPr>
        <w:tab/>
      </w:r>
    </w:p>
    <w:p w14:paraId="32BC77BF" w14:textId="77777777" w:rsidR="00782E45" w:rsidRPr="00782E45" w:rsidRDefault="00BC0947" w:rsidP="00D53EE1">
      <w:pPr>
        <w:rPr>
          <w:bCs/>
          <w:color w:val="000000"/>
        </w:rPr>
      </w:pPr>
      <w:r>
        <w:rPr>
          <w:b/>
          <w:bCs/>
          <w:color w:val="000000"/>
        </w:rPr>
        <w:t>department names</w:t>
      </w:r>
      <w:r w:rsidR="003840BA">
        <w:rPr>
          <w:b/>
          <w:bCs/>
          <w:color w:val="000000"/>
        </w:rPr>
        <w:t xml:space="preserve">  </w:t>
      </w:r>
      <w:r w:rsidR="00782E45" w:rsidRPr="00782E45">
        <w:rPr>
          <w:bCs/>
          <w:color w:val="000000"/>
        </w:rPr>
        <w:t>See a</w:t>
      </w:r>
      <w:r w:rsidR="00782E45">
        <w:rPr>
          <w:bCs/>
          <w:color w:val="000000"/>
        </w:rPr>
        <w:t>c</w:t>
      </w:r>
      <w:r w:rsidR="00782E45" w:rsidRPr="00782E45">
        <w:rPr>
          <w:bCs/>
          <w:color w:val="000000"/>
        </w:rPr>
        <w:t>ademic departments</w:t>
      </w:r>
      <w:r w:rsidR="00A84CC6">
        <w:rPr>
          <w:bCs/>
          <w:color w:val="000000"/>
        </w:rPr>
        <w:t>.</w:t>
      </w:r>
    </w:p>
    <w:p w14:paraId="034AB009" w14:textId="77777777" w:rsidR="00782E45" w:rsidRDefault="00782E45" w:rsidP="00D53EE1">
      <w:pPr>
        <w:rPr>
          <w:bCs/>
          <w:color w:val="000000"/>
        </w:rPr>
      </w:pPr>
    </w:p>
    <w:p w14:paraId="634FEDFC" w14:textId="77777777" w:rsidR="00680202" w:rsidRPr="00680202" w:rsidRDefault="00680202" w:rsidP="00680202">
      <w:pPr>
        <w:pStyle w:val="Heading1"/>
        <w:rPr>
          <w:rFonts w:ascii="Times New Roman" w:hAnsi="Times New Roman"/>
          <w:b w:val="0"/>
          <w:sz w:val="24"/>
        </w:rPr>
      </w:pPr>
      <w:r>
        <w:rPr>
          <w:sz w:val="24"/>
        </w:rPr>
        <w:t xml:space="preserve">directions and regions </w:t>
      </w:r>
      <w:r w:rsidRPr="00680202">
        <w:rPr>
          <w:rFonts w:ascii="Times New Roman" w:hAnsi="Times New Roman"/>
          <w:b w:val="0"/>
          <w:sz w:val="24"/>
        </w:rPr>
        <w:t>In general, lowercase</w:t>
      </w:r>
      <w:r w:rsidRPr="00680202">
        <w:rPr>
          <w:rFonts w:ascii="Times New Roman" w:hAnsi="Times New Roman"/>
          <w:b w:val="0"/>
          <w:i/>
          <w:sz w:val="24"/>
        </w:rPr>
        <w:t xml:space="preserve"> north, south, east, west, northeast, northern,</w:t>
      </w:r>
      <w:r w:rsidRPr="00680202">
        <w:rPr>
          <w:rFonts w:ascii="Times New Roman" w:hAnsi="Times New Roman"/>
          <w:b w:val="0"/>
          <w:sz w:val="24"/>
        </w:rPr>
        <w:t xml:space="preserve"> etc., when they indicate compass direction. However, capitalize when they designate regions: </w:t>
      </w:r>
      <w:r w:rsidRPr="00680202">
        <w:rPr>
          <w:rFonts w:ascii="Times New Roman" w:hAnsi="Times New Roman"/>
          <w:b w:val="0"/>
          <w:i/>
          <w:sz w:val="24"/>
        </w:rPr>
        <w:t>West Texas, Northern and Southern California, South Florida, the South Side of Chicago, the Lower Ea</w:t>
      </w:r>
      <w:r>
        <w:rPr>
          <w:rFonts w:ascii="Times New Roman" w:hAnsi="Times New Roman"/>
          <w:b w:val="0"/>
          <w:i/>
          <w:sz w:val="24"/>
        </w:rPr>
        <w:t>st Side of New York,</w:t>
      </w:r>
      <w:r w:rsidRPr="00680202">
        <w:rPr>
          <w:rFonts w:ascii="Times New Roman" w:hAnsi="Times New Roman"/>
          <w:b w:val="0"/>
          <w:i/>
          <w:sz w:val="24"/>
        </w:rPr>
        <w:t xml:space="preserve"> North Dallas, Northern New Mexico</w:t>
      </w:r>
      <w:r>
        <w:rPr>
          <w:rFonts w:ascii="Times New Roman" w:hAnsi="Times New Roman"/>
          <w:b w:val="0"/>
          <w:sz w:val="24"/>
        </w:rPr>
        <w:t xml:space="preserve">. </w:t>
      </w:r>
    </w:p>
    <w:p w14:paraId="0C69B68B" w14:textId="77777777" w:rsidR="00680202" w:rsidRPr="00680202" w:rsidRDefault="00680202" w:rsidP="00680202">
      <w:pPr>
        <w:rPr>
          <w:i/>
        </w:rPr>
      </w:pPr>
      <w:r w:rsidRPr="00680202">
        <w:tab/>
        <w:t xml:space="preserve">With names of nations, lowercase unless they are part of a proper name or are used to designate a politically divided nation: </w:t>
      </w:r>
      <w:r w:rsidRPr="00680202">
        <w:rPr>
          <w:i/>
        </w:rPr>
        <w:t xml:space="preserve">northern France, eastern Canada, the western United States, </w:t>
      </w:r>
      <w:r w:rsidRPr="00680202">
        <w:t>but</w:t>
      </w:r>
      <w:r w:rsidRPr="00680202">
        <w:rPr>
          <w:i/>
        </w:rPr>
        <w:t xml:space="preserve"> Northern Ireland, South Korea, South Africa. Southwestern America offers a splendid laboratory for Interdisciplinary Studies.</w:t>
      </w:r>
    </w:p>
    <w:p w14:paraId="4E8C9C61" w14:textId="77777777" w:rsidR="00680202" w:rsidRDefault="00680202" w:rsidP="00D53EE1">
      <w:pPr>
        <w:rPr>
          <w:b/>
          <w:bCs/>
          <w:color w:val="000000"/>
        </w:rPr>
      </w:pPr>
    </w:p>
    <w:p w14:paraId="035823B0" w14:textId="77777777" w:rsidR="00091A29" w:rsidRPr="003279FF" w:rsidRDefault="00091A29" w:rsidP="00D53EE1">
      <w:pPr>
        <w:rPr>
          <w:bCs/>
          <w:color w:val="000000"/>
        </w:rPr>
      </w:pPr>
      <w:r>
        <w:rPr>
          <w:b/>
          <w:bCs/>
          <w:color w:val="000000"/>
        </w:rPr>
        <w:t>Do</w:t>
      </w:r>
      <w:r w:rsidR="003279FF">
        <w:rPr>
          <w:b/>
          <w:bCs/>
          <w:color w:val="000000"/>
        </w:rPr>
        <w:t>ñ</w:t>
      </w:r>
      <w:r>
        <w:rPr>
          <w:b/>
          <w:bCs/>
          <w:color w:val="000000"/>
        </w:rPr>
        <w:t>a</w:t>
      </w:r>
      <w:r w:rsidR="00F65CD6">
        <w:rPr>
          <w:b/>
          <w:bCs/>
          <w:color w:val="000000"/>
        </w:rPr>
        <w:t xml:space="preserve"> A</w:t>
      </w:r>
      <w:r w:rsidR="003279FF">
        <w:rPr>
          <w:b/>
          <w:bCs/>
          <w:color w:val="000000"/>
        </w:rPr>
        <w:t>n</w:t>
      </w:r>
      <w:r>
        <w:rPr>
          <w:b/>
          <w:bCs/>
          <w:color w:val="000000"/>
        </w:rPr>
        <w:t>a County</w:t>
      </w:r>
      <w:r w:rsidR="00906A3A">
        <w:rPr>
          <w:b/>
          <w:bCs/>
          <w:color w:val="000000"/>
        </w:rPr>
        <w:t xml:space="preserve">  </w:t>
      </w:r>
      <w:r w:rsidR="00906A3A" w:rsidRPr="00906A3A">
        <w:rPr>
          <w:bCs/>
          <w:color w:val="000000"/>
        </w:rPr>
        <w:t>Needs an ~ over the “n” in Dona.</w:t>
      </w:r>
      <w:r w:rsidR="0093321B">
        <w:rPr>
          <w:bCs/>
          <w:color w:val="000000"/>
        </w:rPr>
        <w:t xml:space="preserve"> To insert this symbol, go t</w:t>
      </w:r>
      <w:r w:rsidR="003279FF">
        <w:rPr>
          <w:bCs/>
          <w:color w:val="000000"/>
        </w:rPr>
        <w:t xml:space="preserve">o insert/symbols and select the “Latin-1” subset. Select the </w:t>
      </w:r>
      <w:r w:rsidR="003279FF">
        <w:rPr>
          <w:b/>
          <w:bCs/>
          <w:color w:val="000000"/>
        </w:rPr>
        <w:t xml:space="preserve">ñ </w:t>
      </w:r>
      <w:r w:rsidR="003279FF">
        <w:rPr>
          <w:bCs/>
          <w:color w:val="000000"/>
        </w:rPr>
        <w:t>character and click</w:t>
      </w:r>
      <w:r w:rsidR="003279FF" w:rsidRPr="003279FF">
        <w:rPr>
          <w:bCs/>
          <w:color w:val="000000"/>
        </w:rPr>
        <w:t xml:space="preserve"> </w:t>
      </w:r>
      <w:r w:rsidR="003279FF">
        <w:rPr>
          <w:bCs/>
          <w:color w:val="000000"/>
        </w:rPr>
        <w:t>“</w:t>
      </w:r>
      <w:r w:rsidR="003279FF" w:rsidRPr="003279FF">
        <w:rPr>
          <w:bCs/>
          <w:color w:val="000000"/>
        </w:rPr>
        <w:t>inser</w:t>
      </w:r>
      <w:r w:rsidR="003279FF">
        <w:rPr>
          <w:bCs/>
          <w:color w:val="000000"/>
        </w:rPr>
        <w:t>t.”</w:t>
      </w:r>
    </w:p>
    <w:p w14:paraId="675DC05F" w14:textId="77777777" w:rsidR="00091A29" w:rsidRDefault="00091A29" w:rsidP="00D53EE1">
      <w:pPr>
        <w:rPr>
          <w:b/>
          <w:bCs/>
          <w:color w:val="000000"/>
        </w:rPr>
      </w:pPr>
    </w:p>
    <w:p w14:paraId="12A9E783" w14:textId="6D87137F" w:rsidR="00F91489" w:rsidRPr="00291AF1" w:rsidRDefault="00F91489" w:rsidP="00D53EE1">
      <w:pPr>
        <w:rPr>
          <w:bCs/>
          <w:i/>
          <w:color w:val="000000"/>
        </w:rPr>
      </w:pPr>
      <w:r>
        <w:rPr>
          <w:b/>
          <w:bCs/>
          <w:color w:val="000000"/>
        </w:rPr>
        <w:t>Earth</w:t>
      </w:r>
      <w:r w:rsidR="00291AF1">
        <w:rPr>
          <w:b/>
          <w:bCs/>
          <w:color w:val="000000"/>
        </w:rPr>
        <w:t xml:space="preserve">  </w:t>
      </w:r>
      <w:r w:rsidR="00291AF1" w:rsidRPr="00291AF1">
        <w:rPr>
          <w:bCs/>
          <w:color w:val="000000"/>
        </w:rPr>
        <w:t xml:space="preserve">Capitalize when used as the proper name of our planet: </w:t>
      </w:r>
      <w:r w:rsidR="00E02A51">
        <w:rPr>
          <w:bCs/>
          <w:i/>
          <w:color w:val="000000"/>
        </w:rPr>
        <w:t>He</w:t>
      </w:r>
      <w:r w:rsidR="00291AF1" w:rsidRPr="00291AF1">
        <w:rPr>
          <w:bCs/>
          <w:i/>
          <w:color w:val="000000"/>
        </w:rPr>
        <w:t xml:space="preserve"> is studying the atmosphere on Earth.</w:t>
      </w:r>
      <w:r w:rsidR="006419C9">
        <w:rPr>
          <w:bCs/>
          <w:i/>
          <w:color w:val="000000"/>
        </w:rPr>
        <w:t xml:space="preserve"> </w:t>
      </w:r>
      <w:r w:rsidR="006419C9" w:rsidRPr="00E264FE">
        <w:rPr>
          <w:bCs/>
          <w:iCs/>
          <w:color w:val="000000"/>
        </w:rPr>
        <w:t>Lowercase in other uses.</w:t>
      </w:r>
    </w:p>
    <w:p w14:paraId="1B234EC1" w14:textId="77777777" w:rsidR="00F91489" w:rsidRDefault="00F91489" w:rsidP="00D53EE1">
      <w:pPr>
        <w:rPr>
          <w:b/>
          <w:bCs/>
          <w:color w:val="000000"/>
        </w:rPr>
      </w:pPr>
    </w:p>
    <w:p w14:paraId="34910480" w14:textId="11732305" w:rsidR="00F63F8E" w:rsidRPr="00F63F8E" w:rsidRDefault="00F63F8E" w:rsidP="00D53EE1">
      <w:pPr>
        <w:rPr>
          <w:bCs/>
          <w:color w:val="000000"/>
        </w:rPr>
      </w:pPr>
      <w:r>
        <w:rPr>
          <w:b/>
          <w:bCs/>
          <w:color w:val="000000"/>
        </w:rPr>
        <w:t xml:space="preserve">email </w:t>
      </w:r>
      <w:r w:rsidR="00A84CC6">
        <w:rPr>
          <w:b/>
          <w:bCs/>
          <w:color w:val="000000"/>
        </w:rPr>
        <w:t xml:space="preserve"> </w:t>
      </w:r>
      <w:r w:rsidR="00A84CC6">
        <w:rPr>
          <w:bCs/>
          <w:color w:val="000000"/>
        </w:rPr>
        <w:t>N</w:t>
      </w:r>
      <w:r w:rsidRPr="00F63F8E">
        <w:rPr>
          <w:bCs/>
          <w:color w:val="000000"/>
        </w:rPr>
        <w:t xml:space="preserve">ot </w:t>
      </w:r>
      <w:r w:rsidR="00906A3A">
        <w:rPr>
          <w:bCs/>
          <w:color w:val="000000"/>
        </w:rPr>
        <w:softHyphen/>
      </w:r>
      <w:r w:rsidRPr="00F63F8E">
        <w:rPr>
          <w:bCs/>
          <w:color w:val="000000"/>
        </w:rPr>
        <w:t>E-mail</w:t>
      </w:r>
      <w:r w:rsidR="002C7E99">
        <w:rPr>
          <w:bCs/>
          <w:color w:val="000000"/>
        </w:rPr>
        <w:t>.</w:t>
      </w:r>
      <w:r w:rsidR="00455918">
        <w:rPr>
          <w:bCs/>
          <w:color w:val="000000"/>
        </w:rPr>
        <w:t xml:space="preserve"> Also esports. Use a hyphen with other e- terms.</w:t>
      </w:r>
    </w:p>
    <w:p w14:paraId="3A6679CB" w14:textId="77777777" w:rsidR="00F63F8E" w:rsidRDefault="00F63F8E" w:rsidP="00D53EE1">
      <w:pPr>
        <w:rPr>
          <w:b/>
          <w:bCs/>
          <w:color w:val="000000"/>
        </w:rPr>
      </w:pPr>
    </w:p>
    <w:p w14:paraId="085B2BAE" w14:textId="77777777" w:rsidR="00346D33" w:rsidRPr="00346D33" w:rsidRDefault="00346D33" w:rsidP="00346D33">
      <w:pPr>
        <w:pStyle w:val="Heading1"/>
        <w:rPr>
          <w:rFonts w:ascii="Times New Roman" w:hAnsi="Times New Roman"/>
          <w:b w:val="0"/>
          <w:sz w:val="24"/>
        </w:rPr>
      </w:pPr>
      <w:r>
        <w:rPr>
          <w:sz w:val="24"/>
        </w:rPr>
        <w:t xml:space="preserve">emeritus/emerita </w:t>
      </w:r>
      <w:r w:rsidRPr="00346D33">
        <w:rPr>
          <w:rFonts w:ascii="Times New Roman" w:hAnsi="Times New Roman"/>
          <w:b w:val="0"/>
          <w:sz w:val="24"/>
        </w:rPr>
        <w:t xml:space="preserve">This word often is added to formal titles to denote that individuals who have retired retain their rank or title. When used, place </w:t>
      </w:r>
      <w:r w:rsidRPr="00346D33">
        <w:rPr>
          <w:rFonts w:ascii="Times New Roman" w:hAnsi="Times New Roman"/>
          <w:b w:val="0"/>
          <w:i/>
          <w:sz w:val="24"/>
        </w:rPr>
        <w:t>emeritus</w:t>
      </w:r>
      <w:r w:rsidRPr="00346D33">
        <w:rPr>
          <w:rFonts w:ascii="Times New Roman" w:hAnsi="Times New Roman"/>
          <w:b w:val="0"/>
          <w:sz w:val="24"/>
        </w:rPr>
        <w:t xml:space="preserve"> (in italics) after the formal title, in keeping with the general practice of academic institutions: Bob R. Leonard, professor </w:t>
      </w:r>
      <w:r w:rsidRPr="00346D33">
        <w:rPr>
          <w:rFonts w:ascii="Times New Roman" w:hAnsi="Times New Roman"/>
          <w:b w:val="0"/>
          <w:i/>
          <w:sz w:val="24"/>
        </w:rPr>
        <w:t>emeritus;</w:t>
      </w:r>
      <w:r w:rsidRPr="00346D33">
        <w:rPr>
          <w:rFonts w:ascii="Times New Roman" w:hAnsi="Times New Roman"/>
          <w:b w:val="0"/>
          <w:sz w:val="24"/>
        </w:rPr>
        <w:t xml:space="preserve"> Professor </w:t>
      </w:r>
      <w:r w:rsidRPr="00346D33">
        <w:rPr>
          <w:rFonts w:ascii="Times New Roman" w:hAnsi="Times New Roman"/>
          <w:b w:val="0"/>
          <w:i/>
          <w:sz w:val="24"/>
        </w:rPr>
        <w:t>Emerita</w:t>
      </w:r>
      <w:r w:rsidRPr="00346D33">
        <w:rPr>
          <w:rFonts w:ascii="Times New Roman" w:hAnsi="Times New Roman"/>
          <w:b w:val="0"/>
          <w:sz w:val="24"/>
        </w:rPr>
        <w:t xml:space="preserve"> Beverly Carl.</w:t>
      </w:r>
    </w:p>
    <w:p w14:paraId="2CA757E7" w14:textId="77777777" w:rsidR="00346D33" w:rsidRDefault="00346D33" w:rsidP="00346D33"/>
    <w:p w14:paraId="2AE3FA68" w14:textId="77777777" w:rsidR="00346D33" w:rsidRPr="00C72F4C" w:rsidRDefault="00346D33" w:rsidP="00346D33">
      <w:pPr>
        <w:pStyle w:val="Heading1"/>
        <w:rPr>
          <w:rFonts w:ascii="Times New Roman" w:hAnsi="Times New Roman"/>
          <w:b w:val="0"/>
          <w:sz w:val="24"/>
        </w:rPr>
      </w:pPr>
      <w:r>
        <w:rPr>
          <w:rFonts w:ascii="Times New Roman" w:hAnsi="Times New Roman"/>
          <w:sz w:val="24"/>
        </w:rPr>
        <w:t>endowed chairs</w:t>
      </w:r>
      <w:r w:rsidR="00C72F4C">
        <w:rPr>
          <w:rFonts w:ascii="Times New Roman" w:hAnsi="Times New Roman"/>
          <w:sz w:val="24"/>
        </w:rPr>
        <w:t xml:space="preserve">  </w:t>
      </w:r>
      <w:r w:rsidR="00C72F4C" w:rsidRPr="00C72F4C">
        <w:rPr>
          <w:rFonts w:ascii="Times New Roman" w:hAnsi="Times New Roman"/>
          <w:b w:val="0"/>
          <w:sz w:val="24"/>
        </w:rPr>
        <w:t>See academic titles</w:t>
      </w:r>
      <w:r w:rsidR="00500034">
        <w:rPr>
          <w:rFonts w:ascii="Times New Roman" w:hAnsi="Times New Roman"/>
          <w:b w:val="0"/>
          <w:sz w:val="24"/>
        </w:rPr>
        <w:t>.</w:t>
      </w:r>
    </w:p>
    <w:p w14:paraId="070A382F" w14:textId="77777777" w:rsidR="00346D33" w:rsidRDefault="00346D33" w:rsidP="00D53EE1">
      <w:pPr>
        <w:rPr>
          <w:b/>
          <w:bCs/>
          <w:color w:val="000000"/>
        </w:rPr>
      </w:pPr>
    </w:p>
    <w:p w14:paraId="2E1A12BB" w14:textId="77777777" w:rsidR="00BD7993" w:rsidRPr="00500034" w:rsidRDefault="00BD7993" w:rsidP="00500034">
      <w:pPr>
        <w:pStyle w:val="Heading1"/>
        <w:rPr>
          <w:rFonts w:ascii="Times New Roman" w:hAnsi="Times New Roman"/>
          <w:b w:val="0"/>
          <w:sz w:val="24"/>
        </w:rPr>
      </w:pPr>
      <w:r w:rsidRPr="00500034">
        <w:rPr>
          <w:rFonts w:ascii="Times New Roman" w:hAnsi="Times New Roman"/>
          <w:sz w:val="24"/>
        </w:rPr>
        <w:t>ensure, insure, assure</w:t>
      </w:r>
      <w:r w:rsidR="00500034" w:rsidRPr="00500034">
        <w:rPr>
          <w:rFonts w:ascii="Times New Roman" w:hAnsi="Times New Roman"/>
          <w:sz w:val="24"/>
        </w:rPr>
        <w:t xml:space="preserve">  </w:t>
      </w:r>
      <w:r w:rsidRPr="00500034">
        <w:rPr>
          <w:rFonts w:ascii="Times New Roman" w:hAnsi="Times New Roman"/>
          <w:b w:val="0"/>
          <w:sz w:val="24"/>
        </w:rPr>
        <w:t xml:space="preserve">Use </w:t>
      </w:r>
      <w:r w:rsidRPr="00500034">
        <w:rPr>
          <w:rFonts w:ascii="Times New Roman" w:hAnsi="Times New Roman"/>
          <w:b w:val="0"/>
          <w:i/>
          <w:sz w:val="24"/>
        </w:rPr>
        <w:t>ensure</w:t>
      </w:r>
      <w:r w:rsidRPr="00500034">
        <w:rPr>
          <w:rFonts w:ascii="Times New Roman" w:hAnsi="Times New Roman"/>
          <w:b w:val="0"/>
          <w:sz w:val="24"/>
        </w:rPr>
        <w:t xml:space="preserve"> to mean guarantee: </w:t>
      </w:r>
      <w:r w:rsidRPr="00500034">
        <w:rPr>
          <w:rFonts w:ascii="Times New Roman" w:hAnsi="Times New Roman"/>
          <w:b w:val="0"/>
          <w:i/>
          <w:sz w:val="24"/>
        </w:rPr>
        <w:t>Steps were taken to ensure accuracy.</w:t>
      </w:r>
    </w:p>
    <w:p w14:paraId="394D577E" w14:textId="77777777" w:rsidR="00BD7993" w:rsidRPr="003873A7" w:rsidRDefault="00BD7993" w:rsidP="00BD7993">
      <w:r w:rsidRPr="003873A7">
        <w:tab/>
        <w:t xml:space="preserve">Use </w:t>
      </w:r>
      <w:r w:rsidRPr="003873A7">
        <w:rPr>
          <w:i/>
        </w:rPr>
        <w:t>insure</w:t>
      </w:r>
      <w:r w:rsidRPr="003873A7">
        <w:t xml:space="preserve"> for references to insurance: </w:t>
      </w:r>
      <w:r w:rsidRPr="003873A7">
        <w:rPr>
          <w:i/>
        </w:rPr>
        <w:t>The policy insures his life</w:t>
      </w:r>
      <w:r w:rsidRPr="003873A7">
        <w:t>.</w:t>
      </w:r>
    </w:p>
    <w:p w14:paraId="67224228" w14:textId="77777777" w:rsidR="00BD7993" w:rsidRPr="003873A7" w:rsidRDefault="00BD7993" w:rsidP="00BD7993">
      <w:pPr>
        <w:rPr>
          <w:i/>
        </w:rPr>
      </w:pPr>
      <w:r w:rsidRPr="003873A7">
        <w:tab/>
      </w:r>
      <w:r w:rsidRPr="003873A7">
        <w:rPr>
          <w:i/>
        </w:rPr>
        <w:t>Assure</w:t>
      </w:r>
      <w:r w:rsidRPr="003873A7">
        <w:t xml:space="preserve"> means to make a person sure of something, or to convince</w:t>
      </w:r>
      <w:r w:rsidRPr="003873A7">
        <w:rPr>
          <w:i/>
        </w:rPr>
        <w:t>: “I assure you, this team has been playing with a lot of emotion,” he told the reporters.</w:t>
      </w:r>
    </w:p>
    <w:p w14:paraId="2850DA04" w14:textId="77777777" w:rsidR="00BD7993" w:rsidRDefault="00BD7993" w:rsidP="00BD7993"/>
    <w:p w14:paraId="40C88AFE" w14:textId="77777777" w:rsidR="00126FB6" w:rsidRPr="00126FB6" w:rsidRDefault="00D65860" w:rsidP="00126FB6">
      <w:pPr>
        <w:pStyle w:val="Heading1"/>
        <w:rPr>
          <w:rFonts w:ascii="Times New Roman" w:hAnsi="Times New Roman"/>
          <w:b w:val="0"/>
          <w:sz w:val="24"/>
        </w:rPr>
      </w:pPr>
      <w:r>
        <w:rPr>
          <w:sz w:val="24"/>
        </w:rPr>
        <w:t>f</w:t>
      </w:r>
      <w:r w:rsidR="00126FB6">
        <w:rPr>
          <w:sz w:val="24"/>
        </w:rPr>
        <w:t xml:space="preserve">aculty  </w:t>
      </w:r>
      <w:r w:rsidR="00126FB6" w:rsidRPr="00126FB6">
        <w:rPr>
          <w:rFonts w:ascii="Times New Roman" w:hAnsi="Times New Roman"/>
          <w:b w:val="0"/>
          <w:sz w:val="24"/>
        </w:rPr>
        <w:t xml:space="preserve">A collective noun, which takes a singular verb. Refers to an entire group of educators who staff a department or school. When not referring to the whole group, use </w:t>
      </w:r>
      <w:r w:rsidR="00126FB6" w:rsidRPr="00126FB6">
        <w:rPr>
          <w:rFonts w:ascii="Times New Roman" w:hAnsi="Times New Roman"/>
          <w:b w:val="0"/>
          <w:i/>
          <w:sz w:val="24"/>
        </w:rPr>
        <w:t>faculty members</w:t>
      </w:r>
      <w:r w:rsidR="00126FB6" w:rsidRPr="00126FB6">
        <w:rPr>
          <w:rFonts w:ascii="Times New Roman" w:hAnsi="Times New Roman"/>
          <w:b w:val="0"/>
          <w:sz w:val="24"/>
        </w:rPr>
        <w:t xml:space="preserve">. Examples: </w:t>
      </w:r>
      <w:r w:rsidR="00126FB6" w:rsidRPr="00126FB6">
        <w:rPr>
          <w:rFonts w:ascii="Times New Roman" w:hAnsi="Times New Roman"/>
          <w:b w:val="0"/>
          <w:i/>
          <w:sz w:val="24"/>
        </w:rPr>
        <w:t xml:space="preserve">The faculty is meeting here. Faculty members are meeting here. The faculty is </w:t>
      </w:r>
      <w:r w:rsidR="00126FB6">
        <w:rPr>
          <w:rFonts w:ascii="Times New Roman" w:hAnsi="Times New Roman"/>
          <w:b w:val="0"/>
          <w:i/>
          <w:sz w:val="24"/>
        </w:rPr>
        <w:t xml:space="preserve">discussing the issue. The </w:t>
      </w:r>
      <w:r w:rsidR="00126FB6" w:rsidRPr="00126FB6">
        <w:rPr>
          <w:rFonts w:ascii="Times New Roman" w:hAnsi="Times New Roman"/>
          <w:b w:val="0"/>
          <w:i/>
          <w:sz w:val="24"/>
        </w:rPr>
        <w:t xml:space="preserve">faculty has considered the proposal. </w:t>
      </w:r>
    </w:p>
    <w:p w14:paraId="68890D4F" w14:textId="77777777" w:rsidR="00126FB6" w:rsidRPr="00126FB6" w:rsidRDefault="00126FB6" w:rsidP="00126FB6">
      <w:pPr>
        <w:rPr>
          <w:i/>
        </w:rPr>
      </w:pPr>
      <w:r w:rsidRPr="00126FB6">
        <w:tab/>
        <w:t xml:space="preserve">Do not use </w:t>
      </w:r>
      <w:r w:rsidRPr="00126FB6">
        <w:rPr>
          <w:i/>
        </w:rPr>
        <w:t>Faculty are ...</w:t>
      </w:r>
    </w:p>
    <w:p w14:paraId="6CD08423" w14:textId="77777777" w:rsidR="00126FB6" w:rsidRDefault="00126FB6" w:rsidP="00BD7993"/>
    <w:p w14:paraId="166A16E6" w14:textId="77777777" w:rsidR="00D4327B" w:rsidRPr="00D4327B" w:rsidRDefault="00D4327B" w:rsidP="00D4327B">
      <w:pPr>
        <w:pStyle w:val="Heading1"/>
        <w:rPr>
          <w:rFonts w:ascii="Times New Roman" w:hAnsi="Times New Roman"/>
          <w:b w:val="0"/>
          <w:sz w:val="24"/>
        </w:rPr>
      </w:pPr>
      <w:r w:rsidRPr="00D4327B">
        <w:rPr>
          <w:rFonts w:ascii="Times New Roman" w:hAnsi="Times New Roman"/>
          <w:sz w:val="24"/>
        </w:rPr>
        <w:lastRenderedPageBreak/>
        <w:t xml:space="preserve">farther vs. further  </w:t>
      </w:r>
      <w:r w:rsidRPr="00D4327B">
        <w:rPr>
          <w:rFonts w:ascii="Times New Roman" w:hAnsi="Times New Roman"/>
          <w:b w:val="0"/>
          <w:i/>
          <w:sz w:val="24"/>
        </w:rPr>
        <w:t>Farther</w:t>
      </w:r>
      <w:r w:rsidRPr="00D4327B">
        <w:rPr>
          <w:rFonts w:ascii="Times New Roman" w:hAnsi="Times New Roman"/>
          <w:b w:val="0"/>
          <w:sz w:val="24"/>
        </w:rPr>
        <w:t xml:space="preserve"> refers to physical distance: </w:t>
      </w:r>
      <w:r w:rsidRPr="00D4327B">
        <w:rPr>
          <w:rFonts w:ascii="Times New Roman" w:hAnsi="Times New Roman"/>
          <w:b w:val="0"/>
          <w:i/>
          <w:sz w:val="24"/>
        </w:rPr>
        <w:t>He walked farther into the woods. Further</w:t>
      </w:r>
      <w:r w:rsidRPr="00D4327B">
        <w:rPr>
          <w:rFonts w:ascii="Times New Roman" w:hAnsi="Times New Roman"/>
          <w:b w:val="0"/>
          <w:sz w:val="24"/>
        </w:rPr>
        <w:t xml:space="preserve"> refers to an extension of time or degree: </w:t>
      </w:r>
      <w:r w:rsidRPr="00D4327B">
        <w:rPr>
          <w:rFonts w:ascii="Times New Roman" w:hAnsi="Times New Roman"/>
          <w:b w:val="0"/>
          <w:i/>
          <w:sz w:val="24"/>
        </w:rPr>
        <w:t>She will look further into the mystery.</w:t>
      </w:r>
    </w:p>
    <w:p w14:paraId="7EFD237B" w14:textId="77777777" w:rsidR="00D4327B" w:rsidRDefault="00D4327B" w:rsidP="00BD7993"/>
    <w:p w14:paraId="50473326" w14:textId="77777777" w:rsidR="005A21FD" w:rsidRPr="005A21FD" w:rsidRDefault="00E967A2" w:rsidP="00D65860">
      <w:pPr>
        <w:pStyle w:val="Heading1"/>
        <w:rPr>
          <w:b w:val="0"/>
          <w:sz w:val="24"/>
        </w:rPr>
      </w:pPr>
      <w:r>
        <w:rPr>
          <w:sz w:val="24"/>
        </w:rPr>
        <w:t>f</w:t>
      </w:r>
      <w:r w:rsidR="005A21FD">
        <w:rPr>
          <w:sz w:val="24"/>
        </w:rPr>
        <w:t xml:space="preserve">ewer, less  </w:t>
      </w:r>
      <w:r w:rsidR="005A21FD" w:rsidRPr="005A21FD">
        <w:rPr>
          <w:b w:val="0"/>
          <w:sz w:val="24"/>
        </w:rPr>
        <w:t xml:space="preserve">In general, use </w:t>
      </w:r>
      <w:r w:rsidR="005A21FD" w:rsidRPr="005A21FD">
        <w:rPr>
          <w:b w:val="0"/>
          <w:i/>
          <w:sz w:val="24"/>
        </w:rPr>
        <w:t>fewer</w:t>
      </w:r>
      <w:r w:rsidR="005A21FD" w:rsidRPr="005A21FD">
        <w:rPr>
          <w:b w:val="0"/>
          <w:sz w:val="24"/>
        </w:rPr>
        <w:t xml:space="preserve"> for individual items, </w:t>
      </w:r>
      <w:r w:rsidR="005A21FD" w:rsidRPr="005A21FD">
        <w:rPr>
          <w:b w:val="0"/>
          <w:i/>
          <w:sz w:val="24"/>
        </w:rPr>
        <w:t>less</w:t>
      </w:r>
      <w:r w:rsidR="005A21FD" w:rsidRPr="005A21FD">
        <w:rPr>
          <w:b w:val="0"/>
          <w:sz w:val="24"/>
        </w:rPr>
        <w:t xml:space="preserve"> for bulk or quantity.</w:t>
      </w:r>
    </w:p>
    <w:p w14:paraId="5682103F" w14:textId="77777777" w:rsidR="005A21FD" w:rsidRDefault="005A21FD" w:rsidP="00D65860">
      <w:pPr>
        <w:pStyle w:val="Heading1"/>
        <w:rPr>
          <w:sz w:val="24"/>
        </w:rPr>
      </w:pPr>
    </w:p>
    <w:p w14:paraId="56B619C0" w14:textId="77777777" w:rsidR="00D65860" w:rsidRPr="00D65860" w:rsidRDefault="00B57589" w:rsidP="00D65860">
      <w:pPr>
        <w:pStyle w:val="Heading1"/>
        <w:rPr>
          <w:rFonts w:ascii="Times New Roman" w:hAnsi="Times New Roman"/>
          <w:b w:val="0"/>
          <w:sz w:val="24"/>
        </w:rPr>
      </w:pPr>
      <w:r>
        <w:rPr>
          <w:sz w:val="24"/>
        </w:rPr>
        <w:t>f</w:t>
      </w:r>
      <w:r w:rsidR="00D65860">
        <w:rPr>
          <w:sz w:val="24"/>
        </w:rPr>
        <w:t xml:space="preserve">ractions  </w:t>
      </w:r>
      <w:r w:rsidR="00D65860" w:rsidRPr="00D65860">
        <w:rPr>
          <w:rFonts w:ascii="Times New Roman" w:hAnsi="Times New Roman"/>
          <w:b w:val="0"/>
          <w:sz w:val="24"/>
        </w:rPr>
        <w:t xml:space="preserve">Spell out amounts less than one using hyphens between the words: </w:t>
      </w:r>
      <w:r w:rsidR="00D65860" w:rsidRPr="00D65860">
        <w:rPr>
          <w:rFonts w:ascii="Times New Roman" w:hAnsi="Times New Roman"/>
          <w:b w:val="0"/>
          <w:i/>
          <w:sz w:val="24"/>
        </w:rPr>
        <w:t>two-thirds, three-fourths, four-fifths</w:t>
      </w:r>
      <w:r w:rsidR="00D65860" w:rsidRPr="00D65860">
        <w:rPr>
          <w:rFonts w:ascii="Times New Roman" w:hAnsi="Times New Roman"/>
          <w:b w:val="0"/>
          <w:sz w:val="24"/>
        </w:rPr>
        <w:t xml:space="preserve">, etc. Use figures for precise amounts larger than one, converting to decimals whenever practical: </w:t>
      </w:r>
      <w:r w:rsidR="00D65860" w:rsidRPr="00D65860">
        <w:rPr>
          <w:rFonts w:ascii="Times New Roman" w:hAnsi="Times New Roman"/>
          <w:b w:val="0"/>
          <w:i/>
          <w:sz w:val="24"/>
        </w:rPr>
        <w:t>1 1/2, 3 3/4, 2 5/8, etc.</w:t>
      </w:r>
    </w:p>
    <w:p w14:paraId="2306C4ED" w14:textId="77777777" w:rsidR="00D65860" w:rsidRDefault="00D65860" w:rsidP="00BD7993"/>
    <w:p w14:paraId="55BD7A55" w14:textId="77777777" w:rsidR="002C6ED4" w:rsidRDefault="00136589" w:rsidP="00136589">
      <w:pPr>
        <w:pStyle w:val="Heading1"/>
        <w:rPr>
          <w:rFonts w:ascii="Times New Roman" w:hAnsi="Times New Roman"/>
          <w:b w:val="0"/>
          <w:i/>
          <w:sz w:val="24"/>
        </w:rPr>
      </w:pPr>
      <w:r>
        <w:rPr>
          <w:sz w:val="24"/>
        </w:rPr>
        <w:t xml:space="preserve">full time vs. full-time  </w:t>
      </w:r>
      <w:r w:rsidRPr="00136589">
        <w:rPr>
          <w:rFonts w:ascii="Times New Roman" w:hAnsi="Times New Roman"/>
          <w:b w:val="0"/>
          <w:sz w:val="24"/>
        </w:rPr>
        <w:t xml:space="preserve">Hyphenate when used as a compound modifier: </w:t>
      </w:r>
      <w:r w:rsidRPr="00136589">
        <w:rPr>
          <w:rFonts w:ascii="Times New Roman" w:hAnsi="Times New Roman"/>
          <w:b w:val="0"/>
          <w:i/>
          <w:sz w:val="24"/>
        </w:rPr>
        <w:t xml:space="preserve">She has a </w:t>
      </w:r>
    </w:p>
    <w:p w14:paraId="610AFE98" w14:textId="77777777" w:rsidR="00136589" w:rsidRPr="00136589" w:rsidRDefault="00136589" w:rsidP="00136589">
      <w:pPr>
        <w:pStyle w:val="Heading1"/>
        <w:rPr>
          <w:rFonts w:ascii="Times New Roman" w:hAnsi="Times New Roman"/>
          <w:b w:val="0"/>
          <w:sz w:val="24"/>
        </w:rPr>
      </w:pPr>
      <w:r w:rsidRPr="00136589">
        <w:rPr>
          <w:rFonts w:ascii="Times New Roman" w:hAnsi="Times New Roman"/>
          <w:b w:val="0"/>
          <w:i/>
          <w:sz w:val="24"/>
        </w:rPr>
        <w:t xml:space="preserve">full-time job. </w:t>
      </w:r>
      <w:r w:rsidRPr="00136589">
        <w:rPr>
          <w:rFonts w:ascii="Times New Roman" w:hAnsi="Times New Roman"/>
          <w:b w:val="0"/>
          <w:sz w:val="24"/>
        </w:rPr>
        <w:t xml:space="preserve">Open when used as an adverb. </w:t>
      </w:r>
      <w:r w:rsidRPr="00136589">
        <w:rPr>
          <w:rFonts w:ascii="Times New Roman" w:hAnsi="Times New Roman"/>
          <w:b w:val="0"/>
          <w:i/>
          <w:sz w:val="24"/>
        </w:rPr>
        <w:t>He works full time.</w:t>
      </w:r>
    </w:p>
    <w:p w14:paraId="7DD606C0" w14:textId="77777777" w:rsidR="00136589" w:rsidRDefault="00136589" w:rsidP="00136589"/>
    <w:p w14:paraId="16CDE56B" w14:textId="77777777" w:rsidR="00E967A2" w:rsidRPr="00E967A2" w:rsidRDefault="00E967A2" w:rsidP="00E967A2">
      <w:r>
        <w:rPr>
          <w:b/>
        </w:rPr>
        <w:t>f</w:t>
      </w:r>
      <w:r w:rsidRPr="00E967A2">
        <w:rPr>
          <w:b/>
        </w:rPr>
        <w:t>und</w:t>
      </w:r>
      <w:r>
        <w:rPr>
          <w:b/>
        </w:rPr>
        <w:t xml:space="preserve">raising </w:t>
      </w:r>
      <w:r w:rsidRPr="00E967A2">
        <w:t xml:space="preserve">and </w:t>
      </w:r>
      <w:r w:rsidRPr="00E967A2">
        <w:rPr>
          <w:b/>
        </w:rPr>
        <w:t>fundraiser</w:t>
      </w:r>
      <w:r>
        <w:t xml:space="preserve"> </w:t>
      </w:r>
      <w:r w:rsidRPr="00E967A2">
        <w:t xml:space="preserve">are one word in all cases. This is a change from previous recommendations. </w:t>
      </w:r>
    </w:p>
    <w:p w14:paraId="73E70279" w14:textId="77777777" w:rsidR="005B2F11" w:rsidRDefault="005B2F11" w:rsidP="00E967A2">
      <w:pPr>
        <w:pStyle w:val="Heading1"/>
        <w:rPr>
          <w:rFonts w:ascii="Times New Roman" w:hAnsi="Times New Roman"/>
          <w:bCs/>
          <w:color w:val="000000"/>
        </w:rPr>
      </w:pPr>
    </w:p>
    <w:p w14:paraId="0056DC8A" w14:textId="77777777" w:rsidR="00670EF4" w:rsidRPr="00670EF4" w:rsidRDefault="00E967A2" w:rsidP="00D53EE1">
      <w:pPr>
        <w:rPr>
          <w:bCs/>
          <w:i/>
          <w:color w:val="000000"/>
        </w:rPr>
      </w:pPr>
      <w:r>
        <w:rPr>
          <w:b/>
          <w:bCs/>
          <w:color w:val="000000"/>
        </w:rPr>
        <w:t>g</w:t>
      </w:r>
      <w:r w:rsidR="00670EF4">
        <w:rPr>
          <w:b/>
          <w:bCs/>
          <w:color w:val="000000"/>
        </w:rPr>
        <w:t>overnor</w:t>
      </w:r>
      <w:r w:rsidR="003B61AC">
        <w:rPr>
          <w:b/>
          <w:bCs/>
          <w:color w:val="000000"/>
        </w:rPr>
        <w:t xml:space="preserve">  </w:t>
      </w:r>
      <w:r w:rsidR="00670EF4" w:rsidRPr="00670EF4">
        <w:rPr>
          <w:bCs/>
          <w:color w:val="000000"/>
        </w:rPr>
        <w:t xml:space="preserve">Lowercase except when referring to the governor: Gov. Bill Richardson but </w:t>
      </w:r>
      <w:r w:rsidR="00670EF4" w:rsidRPr="00670EF4">
        <w:rPr>
          <w:bCs/>
          <w:i/>
          <w:color w:val="000000"/>
        </w:rPr>
        <w:t>That’s a statement coming from the governor</w:t>
      </w:r>
      <w:r w:rsidR="00670EF4">
        <w:rPr>
          <w:bCs/>
          <w:i/>
          <w:color w:val="000000"/>
        </w:rPr>
        <w:t>.</w:t>
      </w:r>
    </w:p>
    <w:p w14:paraId="1F5741EC" w14:textId="77777777" w:rsidR="00670EF4" w:rsidRDefault="00670EF4" w:rsidP="00D53EE1">
      <w:pPr>
        <w:rPr>
          <w:b/>
          <w:bCs/>
          <w:color w:val="000000"/>
        </w:rPr>
      </w:pPr>
    </w:p>
    <w:p w14:paraId="7188BF84" w14:textId="19716689" w:rsidR="00D53EE1" w:rsidRPr="00223290" w:rsidRDefault="007B396E" w:rsidP="00D53EE1">
      <w:pPr>
        <w:rPr>
          <w:iCs/>
          <w:color w:val="000000"/>
        </w:rPr>
      </w:pPr>
      <w:r>
        <w:rPr>
          <w:b/>
          <w:bCs/>
          <w:color w:val="000000"/>
        </w:rPr>
        <w:t xml:space="preserve">GPA  </w:t>
      </w:r>
      <w:r>
        <w:rPr>
          <w:iCs/>
          <w:color w:val="000000"/>
        </w:rPr>
        <w:t xml:space="preserve">Acceptable in all references for </w:t>
      </w:r>
      <w:r w:rsidRPr="00E264FE">
        <w:rPr>
          <w:color w:val="000000"/>
        </w:rPr>
        <w:t>grade-point average.</w:t>
      </w:r>
    </w:p>
    <w:p w14:paraId="26282FCE" w14:textId="77777777" w:rsidR="00F36C3B" w:rsidRDefault="00F36C3B" w:rsidP="00D53EE1">
      <w:pPr>
        <w:rPr>
          <w:i/>
          <w:iCs/>
          <w:color w:val="000000"/>
        </w:rPr>
      </w:pPr>
    </w:p>
    <w:p w14:paraId="6EBEA742" w14:textId="2E6A8479" w:rsidR="00F63653" w:rsidRDefault="00F63653" w:rsidP="00F63653">
      <w:pPr>
        <w:pStyle w:val="Heading1"/>
        <w:rPr>
          <w:rFonts w:ascii="Times New Roman" w:hAnsi="Times New Roman"/>
          <w:b w:val="0"/>
          <w:sz w:val="24"/>
        </w:rPr>
      </w:pPr>
      <w:r>
        <w:rPr>
          <w:sz w:val="24"/>
        </w:rPr>
        <w:t xml:space="preserve">groundbreaking  </w:t>
      </w:r>
      <w:r w:rsidRPr="00F63653">
        <w:rPr>
          <w:rFonts w:ascii="Times New Roman" w:hAnsi="Times New Roman"/>
          <w:b w:val="0"/>
          <w:sz w:val="24"/>
        </w:rPr>
        <w:t xml:space="preserve">One word </w:t>
      </w:r>
      <w:r w:rsidR="007B396E">
        <w:rPr>
          <w:rFonts w:ascii="Times New Roman" w:hAnsi="Times New Roman"/>
          <w:b w:val="0"/>
          <w:sz w:val="24"/>
        </w:rPr>
        <w:t>in all uses</w:t>
      </w:r>
      <w:r w:rsidRPr="00F63653">
        <w:rPr>
          <w:rFonts w:ascii="Times New Roman" w:hAnsi="Times New Roman"/>
          <w:b w:val="0"/>
          <w:sz w:val="24"/>
        </w:rPr>
        <w:t>.</w:t>
      </w:r>
    </w:p>
    <w:p w14:paraId="23237C60" w14:textId="77777777" w:rsidR="009B0B43" w:rsidRDefault="009B0B43" w:rsidP="009B0B43"/>
    <w:p w14:paraId="236729D8" w14:textId="77777777" w:rsidR="009B0B43" w:rsidRPr="009B0B43" w:rsidRDefault="009B0B43" w:rsidP="009B0B43">
      <w:pPr>
        <w:pStyle w:val="Heading1"/>
        <w:rPr>
          <w:rFonts w:ascii="Times New Roman" w:hAnsi="Times New Roman"/>
          <w:b w:val="0"/>
          <w:sz w:val="24"/>
        </w:rPr>
      </w:pPr>
      <w:r>
        <w:rPr>
          <w:sz w:val="24"/>
        </w:rPr>
        <w:t xml:space="preserve">historian, historic, historical, history  </w:t>
      </w:r>
      <w:r w:rsidRPr="009B0B43">
        <w:rPr>
          <w:rFonts w:ascii="Times New Roman" w:hAnsi="Times New Roman"/>
          <w:b w:val="0"/>
          <w:sz w:val="24"/>
        </w:rPr>
        <w:t xml:space="preserve">A </w:t>
      </w:r>
      <w:r w:rsidRPr="009B0B43">
        <w:rPr>
          <w:rFonts w:ascii="Times New Roman" w:hAnsi="Times New Roman"/>
          <w:b w:val="0"/>
          <w:i/>
          <w:sz w:val="24"/>
        </w:rPr>
        <w:t>historic event</w:t>
      </w:r>
      <w:r w:rsidRPr="009B0B43">
        <w:rPr>
          <w:rFonts w:ascii="Times New Roman" w:hAnsi="Times New Roman"/>
          <w:b w:val="0"/>
          <w:sz w:val="24"/>
        </w:rPr>
        <w:t xml:space="preserve"> is an important occurrence, one that stands out in history. Any occurrence in the past is a </w:t>
      </w:r>
      <w:r w:rsidRPr="009B0B43">
        <w:rPr>
          <w:rFonts w:ascii="Times New Roman" w:hAnsi="Times New Roman"/>
          <w:b w:val="0"/>
          <w:i/>
          <w:sz w:val="24"/>
        </w:rPr>
        <w:t>historical event</w:t>
      </w:r>
      <w:r w:rsidRPr="009B0B43">
        <w:rPr>
          <w:rFonts w:ascii="Times New Roman" w:hAnsi="Times New Roman"/>
          <w:b w:val="0"/>
          <w:sz w:val="24"/>
        </w:rPr>
        <w:t xml:space="preserve">. Always use </w:t>
      </w:r>
      <w:r w:rsidRPr="009B0B43">
        <w:rPr>
          <w:rFonts w:ascii="Times New Roman" w:hAnsi="Times New Roman"/>
          <w:b w:val="0"/>
          <w:i/>
          <w:sz w:val="24"/>
        </w:rPr>
        <w:t xml:space="preserve">a </w:t>
      </w:r>
      <w:r w:rsidRPr="009B0B43">
        <w:rPr>
          <w:rFonts w:ascii="Times New Roman" w:hAnsi="Times New Roman"/>
          <w:b w:val="0"/>
          <w:sz w:val="24"/>
        </w:rPr>
        <w:t xml:space="preserve">– not </w:t>
      </w:r>
      <w:r w:rsidRPr="009B0B43">
        <w:rPr>
          <w:rFonts w:ascii="Times New Roman" w:hAnsi="Times New Roman"/>
          <w:b w:val="0"/>
          <w:i/>
          <w:sz w:val="24"/>
        </w:rPr>
        <w:t>an</w:t>
      </w:r>
      <w:r w:rsidRPr="009B0B43">
        <w:rPr>
          <w:rFonts w:ascii="Times New Roman" w:hAnsi="Times New Roman"/>
          <w:b w:val="0"/>
          <w:sz w:val="24"/>
        </w:rPr>
        <w:t xml:space="preserve"> – before each of these words: </w:t>
      </w:r>
      <w:r w:rsidRPr="009B0B43">
        <w:rPr>
          <w:rFonts w:ascii="Times New Roman" w:hAnsi="Times New Roman"/>
          <w:b w:val="0"/>
          <w:i/>
          <w:sz w:val="24"/>
        </w:rPr>
        <w:t>a history, a historian, a historic event</w:t>
      </w:r>
      <w:r w:rsidRPr="009B0B43">
        <w:rPr>
          <w:rFonts w:ascii="Times New Roman" w:hAnsi="Times New Roman"/>
          <w:b w:val="0"/>
          <w:sz w:val="24"/>
        </w:rPr>
        <w:t>, etc.</w:t>
      </w:r>
    </w:p>
    <w:p w14:paraId="47BD1B6F" w14:textId="77777777" w:rsidR="00F63653" w:rsidRDefault="00F63653" w:rsidP="00D53EE1"/>
    <w:p w14:paraId="3CD2549B" w14:textId="2E6D7FBF" w:rsidR="008D5580" w:rsidRPr="008D5580" w:rsidRDefault="008D5580" w:rsidP="00D53EE1">
      <w:r w:rsidRPr="008D5580">
        <w:rPr>
          <w:b/>
        </w:rPr>
        <w:t>homepage</w:t>
      </w:r>
      <w:r w:rsidRPr="008D5580">
        <w:t xml:space="preserve">  </w:t>
      </w:r>
      <w:r w:rsidR="007B396E">
        <w:t>One</w:t>
      </w:r>
      <w:r w:rsidR="007B396E" w:rsidRPr="008D5580">
        <w:t xml:space="preserve"> </w:t>
      </w:r>
      <w:r w:rsidRPr="008D5580">
        <w:t>word.</w:t>
      </w:r>
    </w:p>
    <w:p w14:paraId="6C048BA2" w14:textId="77777777" w:rsidR="008D5580" w:rsidRDefault="008D5580" w:rsidP="00D53EE1">
      <w:pPr>
        <w:rPr>
          <w:b/>
          <w:iCs/>
          <w:color w:val="000000"/>
        </w:rPr>
      </w:pPr>
    </w:p>
    <w:p w14:paraId="056DB114" w14:textId="77777777" w:rsidR="00F36C3B" w:rsidRDefault="00F36C3B" w:rsidP="00D53EE1">
      <w:pPr>
        <w:rPr>
          <w:iCs/>
          <w:color w:val="000000"/>
        </w:rPr>
      </w:pPr>
      <w:r>
        <w:rPr>
          <w:b/>
          <w:iCs/>
          <w:color w:val="000000"/>
        </w:rPr>
        <w:t>h</w:t>
      </w:r>
      <w:r w:rsidRPr="00F36C3B">
        <w:rPr>
          <w:b/>
          <w:iCs/>
          <w:color w:val="000000"/>
        </w:rPr>
        <w:t>omecoming</w:t>
      </w:r>
      <w:r w:rsidRPr="00F36C3B">
        <w:rPr>
          <w:iCs/>
          <w:color w:val="000000"/>
        </w:rPr>
        <w:tab/>
        <w:t>lowercase in most references unless referring to a specific event:</w:t>
      </w:r>
    </w:p>
    <w:p w14:paraId="5C2EFD0B" w14:textId="443E834A" w:rsidR="00F36C3B" w:rsidRDefault="00F36C3B" w:rsidP="00D53EE1">
      <w:pPr>
        <w:rPr>
          <w:i/>
          <w:iCs/>
          <w:color w:val="000000"/>
        </w:rPr>
      </w:pPr>
      <w:r w:rsidRPr="00F36C3B">
        <w:rPr>
          <w:i/>
          <w:iCs/>
          <w:color w:val="000000"/>
        </w:rPr>
        <w:t>During homecoming week, the Crimson Crew brought back the tradition of wearing beanies</w:t>
      </w:r>
      <w:r w:rsidR="007B396E">
        <w:rPr>
          <w:i/>
          <w:iCs/>
          <w:color w:val="000000"/>
        </w:rPr>
        <w:t>.</w:t>
      </w:r>
      <w:r w:rsidR="00223290">
        <w:rPr>
          <w:i/>
          <w:iCs/>
          <w:color w:val="000000"/>
        </w:rPr>
        <w:t xml:space="preserve"> </w:t>
      </w:r>
      <w:r w:rsidRPr="00F36C3B">
        <w:rPr>
          <w:iCs/>
          <w:color w:val="000000"/>
        </w:rPr>
        <w:t>But:</w:t>
      </w:r>
      <w:r>
        <w:rPr>
          <w:iCs/>
          <w:color w:val="000000"/>
        </w:rPr>
        <w:t xml:space="preserve"> </w:t>
      </w:r>
      <w:r w:rsidRPr="00F36C3B">
        <w:rPr>
          <w:i/>
          <w:iCs/>
          <w:color w:val="000000"/>
        </w:rPr>
        <w:t>Homecoming 2004 will be held Oct. 28-30.</w:t>
      </w:r>
    </w:p>
    <w:p w14:paraId="11AE725B" w14:textId="77777777" w:rsidR="000442A2" w:rsidRDefault="000442A2" w:rsidP="00D53EE1">
      <w:pPr>
        <w:rPr>
          <w:iCs/>
          <w:color w:val="000000"/>
        </w:rPr>
      </w:pPr>
    </w:p>
    <w:p w14:paraId="6C65BAFD" w14:textId="77777777" w:rsidR="0085720F" w:rsidRPr="0085720F" w:rsidRDefault="0085720F" w:rsidP="0085720F">
      <w:r w:rsidRPr="0085720F">
        <w:rPr>
          <w:b/>
          <w:bCs/>
        </w:rPr>
        <w:t>Honors College</w:t>
      </w:r>
    </w:p>
    <w:p w14:paraId="15C36304" w14:textId="77777777" w:rsidR="0085720F" w:rsidRPr="0085720F" w:rsidRDefault="0085720F" w:rsidP="0085720F">
      <w:r w:rsidRPr="0085720F">
        <w:t>New Mexico State University established the state’s first Honors College in 2003. The Honors College supplements the degrees offered by the university’s six colleges with a core curriculum leading to honors distinctions. Honors courses are taught in seminar formats by the university’s top faculty. Other components of the Honors College are the Crimson and Centennial Scholars programs and the Office of National Scholarships and International Education, formerly the Fellowships Office.</w:t>
      </w:r>
    </w:p>
    <w:p w14:paraId="03BA4189" w14:textId="77777777" w:rsidR="0085720F" w:rsidRPr="0085720F" w:rsidRDefault="0085720F" w:rsidP="00D53EE1">
      <w:pPr>
        <w:rPr>
          <w:iCs/>
          <w:color w:val="000000"/>
        </w:rPr>
      </w:pPr>
    </w:p>
    <w:p w14:paraId="1B70D746" w14:textId="1BA823AB" w:rsidR="000442A2" w:rsidRDefault="007B396E" w:rsidP="00D53EE1">
      <w:pPr>
        <w:rPr>
          <w:iCs/>
          <w:color w:val="000000"/>
        </w:rPr>
      </w:pPr>
      <w:r>
        <w:rPr>
          <w:b/>
          <w:iCs/>
          <w:color w:val="000000"/>
        </w:rPr>
        <w:t>i</w:t>
      </w:r>
      <w:r w:rsidR="000442A2" w:rsidRPr="000442A2">
        <w:rPr>
          <w:b/>
          <w:iCs/>
          <w:color w:val="000000"/>
        </w:rPr>
        <w:t>nternet</w:t>
      </w:r>
      <w:r w:rsidR="000442A2" w:rsidRPr="000442A2">
        <w:rPr>
          <w:iCs/>
          <w:color w:val="000000"/>
        </w:rPr>
        <w:t xml:space="preserve">  </w:t>
      </w:r>
      <w:r>
        <w:rPr>
          <w:iCs/>
          <w:color w:val="000000"/>
        </w:rPr>
        <w:t>Not capitalized</w:t>
      </w:r>
      <w:r w:rsidR="000442A2" w:rsidRPr="000442A2">
        <w:rPr>
          <w:iCs/>
          <w:color w:val="000000"/>
        </w:rPr>
        <w:t>.</w:t>
      </w:r>
    </w:p>
    <w:p w14:paraId="52FF5C3D" w14:textId="77777777" w:rsidR="0085720F" w:rsidRDefault="0085720F" w:rsidP="00D53EE1">
      <w:pPr>
        <w:rPr>
          <w:iCs/>
          <w:color w:val="000000"/>
        </w:rPr>
      </w:pPr>
    </w:p>
    <w:p w14:paraId="298278C3" w14:textId="3349DE4F" w:rsidR="0085720F" w:rsidRPr="0085720F" w:rsidRDefault="007B396E" w:rsidP="0085720F">
      <w:r>
        <w:rPr>
          <w:b/>
          <w:bCs/>
        </w:rPr>
        <w:t>i</w:t>
      </w:r>
      <w:r w:rsidR="0085720F" w:rsidRPr="0085720F">
        <w:rPr>
          <w:b/>
          <w:bCs/>
        </w:rPr>
        <w:t>nternet terms</w:t>
      </w:r>
      <w:r w:rsidR="0085720F" w:rsidRPr="0085720F">
        <w:tab/>
      </w:r>
      <w:r w:rsidR="0085720F" w:rsidRPr="0085720F">
        <w:tab/>
      </w:r>
      <w:r w:rsidR="0085720F" w:rsidRPr="0085720F">
        <w:tab/>
      </w:r>
      <w:r w:rsidR="0085720F" w:rsidRPr="0085720F">
        <w:tab/>
      </w:r>
      <w:r w:rsidR="0085720F" w:rsidRPr="0085720F">
        <w:tab/>
      </w:r>
      <w:r w:rsidR="0085720F" w:rsidRPr="0085720F">
        <w:tab/>
      </w:r>
      <w:r w:rsidR="0085720F" w:rsidRPr="0085720F">
        <w:tab/>
      </w:r>
      <w:r w:rsidR="0085720F" w:rsidRPr="0085720F">
        <w:tab/>
      </w:r>
      <w:r w:rsidR="0085720F" w:rsidRPr="0085720F">
        <w:tab/>
      </w:r>
      <w:r w:rsidR="0085720F" w:rsidRPr="0085720F">
        <w:tab/>
      </w:r>
    </w:p>
    <w:p w14:paraId="0D5F9A33" w14:textId="1EC8988B" w:rsidR="0085720F" w:rsidRPr="0085720F" w:rsidRDefault="0085720F" w:rsidP="0085720F">
      <w:r w:rsidRPr="0085720F">
        <w:rPr>
          <w:i/>
          <w:iCs/>
        </w:rPr>
        <w:t>email</w:t>
      </w:r>
      <w:r w:rsidR="007B396E">
        <w:rPr>
          <w:i/>
          <w:iCs/>
        </w:rPr>
        <w:t xml:space="preserve">, </w:t>
      </w:r>
      <w:r w:rsidR="007B396E" w:rsidRPr="00E264FE">
        <w:rPr>
          <w:i/>
          <w:iCs/>
        </w:rPr>
        <w:t>esports</w:t>
      </w:r>
      <w:r w:rsidRPr="0085720F">
        <w:t xml:space="preserve"> (</w:t>
      </w:r>
      <w:r w:rsidR="007B396E">
        <w:t>O</w:t>
      </w:r>
      <w:r w:rsidRPr="0085720F">
        <w:t>ther “e</w:t>
      </w:r>
      <w:r w:rsidR="007B396E">
        <w:t>-</w:t>
      </w:r>
      <w:r w:rsidRPr="0085720F">
        <w:t>”</w:t>
      </w:r>
      <w:r w:rsidR="007B396E">
        <w:t xml:space="preserve"> </w:t>
      </w:r>
      <w:r w:rsidRPr="0085720F">
        <w:t xml:space="preserve">terms are hyphenated)  </w:t>
      </w:r>
    </w:p>
    <w:p w14:paraId="27AB4356" w14:textId="26D83A27" w:rsidR="0085720F" w:rsidRPr="0085720F" w:rsidRDefault="007B396E" w:rsidP="0085720F">
      <w:r>
        <w:rPr>
          <w:i/>
          <w:iCs/>
        </w:rPr>
        <w:t>i</w:t>
      </w:r>
      <w:r w:rsidR="0085720F" w:rsidRPr="0085720F">
        <w:rPr>
          <w:i/>
          <w:iCs/>
        </w:rPr>
        <w:t xml:space="preserve">nternet </w:t>
      </w:r>
      <w:r w:rsidR="0085720F" w:rsidRPr="0085720F">
        <w:t>(</w:t>
      </w:r>
      <w:r>
        <w:t xml:space="preserve">not </w:t>
      </w:r>
      <w:r w:rsidR="0085720F" w:rsidRPr="0085720F">
        <w:t>capitalized)</w:t>
      </w:r>
    </w:p>
    <w:p w14:paraId="7043058B" w14:textId="77777777" w:rsidR="0085720F" w:rsidRPr="0085720F" w:rsidRDefault="0085720F" w:rsidP="0085720F">
      <w:r w:rsidRPr="0085720F">
        <w:rPr>
          <w:i/>
          <w:iCs/>
        </w:rPr>
        <w:t>online</w:t>
      </w:r>
      <w:r w:rsidRPr="0085720F">
        <w:t xml:space="preserve"> (one word)</w:t>
      </w:r>
    </w:p>
    <w:p w14:paraId="56389464" w14:textId="45F19B82" w:rsidR="0085720F" w:rsidRPr="0085720F" w:rsidRDefault="007B396E" w:rsidP="0085720F">
      <w:r>
        <w:rPr>
          <w:i/>
          <w:iCs/>
        </w:rPr>
        <w:t>w</w:t>
      </w:r>
      <w:r w:rsidR="0085720F" w:rsidRPr="0085720F">
        <w:rPr>
          <w:i/>
          <w:iCs/>
        </w:rPr>
        <w:t xml:space="preserve">ebsite </w:t>
      </w:r>
      <w:r w:rsidR="0085720F" w:rsidRPr="0085720F">
        <w:t>(</w:t>
      </w:r>
      <w:r>
        <w:t>one</w:t>
      </w:r>
      <w:r w:rsidR="0085720F" w:rsidRPr="0085720F">
        <w:t xml:space="preserve"> word) </w:t>
      </w:r>
    </w:p>
    <w:p w14:paraId="53A19393" w14:textId="77777777" w:rsidR="0085720F" w:rsidRPr="0085720F" w:rsidRDefault="0085720F" w:rsidP="0085720F">
      <w:r w:rsidRPr="0085720F">
        <w:rPr>
          <w:i/>
          <w:iCs/>
        </w:rPr>
        <w:lastRenderedPageBreak/>
        <w:t xml:space="preserve">World Wide Web </w:t>
      </w:r>
      <w:r w:rsidRPr="0085720F">
        <w:t>(capitalized)</w:t>
      </w:r>
    </w:p>
    <w:p w14:paraId="78A740AC" w14:textId="77777777" w:rsidR="0085720F" w:rsidRPr="0085720F" w:rsidRDefault="0085720F" w:rsidP="0085720F">
      <w:r w:rsidRPr="0085720F">
        <w:t>See the AP Internet Guide in The Associated Press Stylebook for a more complete listing.</w:t>
      </w:r>
    </w:p>
    <w:p w14:paraId="4368F142" w14:textId="77777777" w:rsidR="00547EBF" w:rsidRDefault="00547EBF" w:rsidP="00D53EE1">
      <w:pPr>
        <w:rPr>
          <w:i/>
          <w:iCs/>
          <w:color w:val="000000"/>
        </w:rPr>
      </w:pPr>
    </w:p>
    <w:p w14:paraId="2BFC44AC" w14:textId="77777777" w:rsidR="005553BA" w:rsidRPr="005553BA" w:rsidRDefault="005553BA" w:rsidP="005553BA">
      <w:pPr>
        <w:pStyle w:val="Heading1"/>
        <w:rPr>
          <w:rFonts w:ascii="Times New Roman" w:hAnsi="Times New Roman"/>
          <w:b w:val="0"/>
          <w:sz w:val="24"/>
        </w:rPr>
      </w:pPr>
      <w:r>
        <w:rPr>
          <w:sz w:val="24"/>
        </w:rPr>
        <w:t>it’s vs.</w:t>
      </w:r>
      <w:r w:rsidRPr="005553BA">
        <w:rPr>
          <w:sz w:val="24"/>
        </w:rPr>
        <w:t xml:space="preserve"> its</w:t>
      </w:r>
      <w:r w:rsidRPr="005553BA">
        <w:rPr>
          <w:b w:val="0"/>
          <w:sz w:val="24"/>
        </w:rPr>
        <w:t xml:space="preserve">  </w:t>
      </w:r>
      <w:r w:rsidRPr="005553BA">
        <w:rPr>
          <w:b w:val="0"/>
          <w:i/>
          <w:sz w:val="24"/>
        </w:rPr>
        <w:t>It’s</w:t>
      </w:r>
      <w:r w:rsidRPr="005553BA">
        <w:rPr>
          <w:b w:val="0"/>
          <w:sz w:val="24"/>
        </w:rPr>
        <w:t xml:space="preserve"> is a contraction for </w:t>
      </w:r>
      <w:r w:rsidRPr="005553BA">
        <w:rPr>
          <w:b w:val="0"/>
          <w:i/>
          <w:sz w:val="24"/>
        </w:rPr>
        <w:t>it is</w:t>
      </w:r>
      <w:r w:rsidRPr="005553BA">
        <w:rPr>
          <w:b w:val="0"/>
          <w:sz w:val="24"/>
        </w:rPr>
        <w:t xml:space="preserve"> or </w:t>
      </w:r>
      <w:r w:rsidRPr="005553BA">
        <w:rPr>
          <w:b w:val="0"/>
          <w:i/>
          <w:sz w:val="24"/>
        </w:rPr>
        <w:t>it has</w:t>
      </w:r>
      <w:r w:rsidRPr="005553BA">
        <w:rPr>
          <w:b w:val="0"/>
          <w:sz w:val="24"/>
        </w:rPr>
        <w:t xml:space="preserve">: </w:t>
      </w:r>
      <w:r w:rsidRPr="005553BA">
        <w:rPr>
          <w:b w:val="0"/>
          <w:i/>
          <w:sz w:val="24"/>
        </w:rPr>
        <w:t xml:space="preserve">It’s up to you, It’s been a long time. Its </w:t>
      </w:r>
      <w:r w:rsidRPr="005553BA">
        <w:rPr>
          <w:b w:val="0"/>
          <w:sz w:val="24"/>
        </w:rPr>
        <w:t xml:space="preserve">is the possessive form of the neuter possessive pronoun: </w:t>
      </w:r>
      <w:r w:rsidRPr="005553BA">
        <w:rPr>
          <w:b w:val="0"/>
          <w:i/>
          <w:sz w:val="24"/>
        </w:rPr>
        <w:t>The company lost its assets.</w:t>
      </w:r>
    </w:p>
    <w:p w14:paraId="07E35035" w14:textId="77777777" w:rsidR="005553BA" w:rsidRDefault="005553BA" w:rsidP="00D53EE1">
      <w:pPr>
        <w:rPr>
          <w:b/>
          <w:iCs/>
          <w:color w:val="000000"/>
        </w:rPr>
      </w:pPr>
    </w:p>
    <w:p w14:paraId="3688ACF0" w14:textId="77777777" w:rsidR="00646AAB" w:rsidRDefault="00646AAB" w:rsidP="00D53EE1">
      <w:pPr>
        <w:rPr>
          <w:iCs/>
          <w:color w:val="000000"/>
        </w:rPr>
      </w:pPr>
      <w:r>
        <w:rPr>
          <w:b/>
          <w:iCs/>
          <w:color w:val="000000"/>
        </w:rPr>
        <w:t xml:space="preserve">judgment  </w:t>
      </w:r>
      <w:r w:rsidRPr="00646AAB">
        <w:rPr>
          <w:iCs/>
          <w:color w:val="000000"/>
        </w:rPr>
        <w:t xml:space="preserve">Not </w:t>
      </w:r>
      <w:r w:rsidRPr="00646AAB">
        <w:rPr>
          <w:i/>
          <w:iCs/>
          <w:color w:val="000000"/>
        </w:rPr>
        <w:t>judgement</w:t>
      </w:r>
      <w:r w:rsidRPr="00646AAB">
        <w:rPr>
          <w:iCs/>
          <w:color w:val="000000"/>
        </w:rPr>
        <w:t>.</w:t>
      </w:r>
    </w:p>
    <w:p w14:paraId="345F490E" w14:textId="77777777" w:rsidR="00CF6BD8" w:rsidRDefault="00CF6BD8" w:rsidP="00D53EE1">
      <w:pPr>
        <w:rPr>
          <w:iCs/>
          <w:color w:val="000000"/>
        </w:rPr>
      </w:pPr>
    </w:p>
    <w:p w14:paraId="46827E12" w14:textId="6BBF38A7" w:rsidR="00CF6BD8" w:rsidRDefault="007B396E" w:rsidP="00D53EE1">
      <w:pPr>
        <w:rPr>
          <w:iCs/>
          <w:color w:val="000000"/>
        </w:rPr>
      </w:pPr>
      <w:r>
        <w:rPr>
          <w:b/>
          <w:iCs/>
          <w:color w:val="000000"/>
        </w:rPr>
        <w:t>K</w:t>
      </w:r>
      <w:r w:rsidR="00CF6BD8" w:rsidRPr="00CF6BD8">
        <w:rPr>
          <w:b/>
          <w:iCs/>
          <w:color w:val="000000"/>
        </w:rPr>
        <w:t>ickoff</w:t>
      </w:r>
      <w:r>
        <w:rPr>
          <w:b/>
          <w:iCs/>
          <w:color w:val="000000"/>
        </w:rPr>
        <w:t>, kick off</w:t>
      </w:r>
      <w:r w:rsidR="00CF6BD8">
        <w:rPr>
          <w:iCs/>
          <w:color w:val="000000"/>
        </w:rPr>
        <w:t xml:space="preserve">  One word as an adjective and noun.</w:t>
      </w:r>
      <w:r>
        <w:rPr>
          <w:iCs/>
          <w:color w:val="000000"/>
        </w:rPr>
        <w:t xml:space="preserve"> Two words as a verb.</w:t>
      </w:r>
    </w:p>
    <w:p w14:paraId="172B462B" w14:textId="77777777" w:rsidR="00D7602A" w:rsidRDefault="00D7602A" w:rsidP="00D53EE1">
      <w:pPr>
        <w:rPr>
          <w:iCs/>
          <w:color w:val="000000"/>
        </w:rPr>
      </w:pPr>
    </w:p>
    <w:p w14:paraId="722F99FD" w14:textId="77777777" w:rsidR="00D7602A" w:rsidRPr="00646AAB" w:rsidRDefault="00D7602A" w:rsidP="00D53EE1">
      <w:pPr>
        <w:rPr>
          <w:iCs/>
          <w:color w:val="000000"/>
        </w:rPr>
      </w:pPr>
      <w:r>
        <w:rPr>
          <w:b/>
          <w:iCs/>
          <w:color w:val="000000"/>
        </w:rPr>
        <w:t>l</w:t>
      </w:r>
      <w:r w:rsidRPr="00D7602A">
        <w:rPr>
          <w:b/>
          <w:iCs/>
          <w:color w:val="000000"/>
        </w:rPr>
        <w:t>aptop</w:t>
      </w:r>
      <w:r>
        <w:rPr>
          <w:iCs/>
          <w:color w:val="000000"/>
        </w:rPr>
        <w:t xml:space="preserve">  One word.</w:t>
      </w:r>
    </w:p>
    <w:p w14:paraId="27336BDC" w14:textId="77777777" w:rsidR="00920C35" w:rsidRDefault="00920C35" w:rsidP="00D53EE1">
      <w:pPr>
        <w:rPr>
          <w:b/>
          <w:iCs/>
          <w:color w:val="000000"/>
        </w:rPr>
      </w:pPr>
    </w:p>
    <w:p w14:paraId="7ABD8E97" w14:textId="77777777" w:rsidR="00920C35" w:rsidRPr="00920C35" w:rsidRDefault="00920C35" w:rsidP="00D53EE1">
      <w:pPr>
        <w:rPr>
          <w:iCs/>
          <w:color w:val="000000"/>
        </w:rPr>
      </w:pPr>
      <w:r>
        <w:rPr>
          <w:b/>
          <w:iCs/>
          <w:color w:val="000000"/>
        </w:rPr>
        <w:t xml:space="preserve">land-grant  </w:t>
      </w:r>
      <w:r w:rsidRPr="00920C35">
        <w:rPr>
          <w:iCs/>
          <w:color w:val="000000"/>
        </w:rPr>
        <w:t>NMSU is a land-grant university, a Hispanic-serving university and a NASA Space Grant institution.</w:t>
      </w:r>
    </w:p>
    <w:p w14:paraId="5514357C" w14:textId="77777777" w:rsidR="00920C35" w:rsidRPr="00920C35" w:rsidRDefault="00920C35" w:rsidP="00D53EE1">
      <w:pPr>
        <w:rPr>
          <w:iCs/>
          <w:color w:val="000000"/>
        </w:rPr>
      </w:pPr>
    </w:p>
    <w:p w14:paraId="0354AEFE" w14:textId="77777777" w:rsidR="00547EBF" w:rsidRDefault="000442A2" w:rsidP="00D53EE1">
      <w:pPr>
        <w:rPr>
          <w:i/>
          <w:iCs/>
          <w:color w:val="000000"/>
        </w:rPr>
      </w:pPr>
      <w:r>
        <w:rPr>
          <w:b/>
          <w:iCs/>
          <w:color w:val="000000"/>
        </w:rPr>
        <w:t>L</w:t>
      </w:r>
      <w:r w:rsidR="00547EBF" w:rsidRPr="00547EBF">
        <w:rPr>
          <w:b/>
          <w:iCs/>
          <w:color w:val="000000"/>
        </w:rPr>
        <w:t>egislature</w:t>
      </w:r>
      <w:r>
        <w:rPr>
          <w:i/>
          <w:iCs/>
          <w:color w:val="000000"/>
        </w:rPr>
        <w:t xml:space="preserve">  </w:t>
      </w:r>
      <w:r w:rsidR="00547EBF" w:rsidRPr="00547EBF">
        <w:rPr>
          <w:iCs/>
          <w:color w:val="000000"/>
        </w:rPr>
        <w:t>Capitalize:</w:t>
      </w:r>
      <w:r w:rsidR="00547EBF">
        <w:rPr>
          <w:i/>
          <w:iCs/>
          <w:color w:val="000000"/>
        </w:rPr>
        <w:t xml:space="preserve"> the state Legislature</w:t>
      </w:r>
      <w:r w:rsidR="00157CE6">
        <w:rPr>
          <w:i/>
          <w:iCs/>
          <w:color w:val="000000"/>
        </w:rPr>
        <w:t>.</w:t>
      </w:r>
    </w:p>
    <w:p w14:paraId="62C9EAB0" w14:textId="77777777" w:rsidR="0078049B" w:rsidRDefault="0078049B" w:rsidP="00D53EE1">
      <w:pPr>
        <w:rPr>
          <w:i/>
          <w:iCs/>
          <w:color w:val="000000"/>
        </w:rPr>
      </w:pPr>
    </w:p>
    <w:p w14:paraId="773D466A" w14:textId="77777777" w:rsidR="0078049B" w:rsidRDefault="00620F7C" w:rsidP="00D53EE1">
      <w:pPr>
        <w:rPr>
          <w:b/>
          <w:iCs/>
          <w:color w:val="000000"/>
        </w:rPr>
      </w:pPr>
      <w:r>
        <w:rPr>
          <w:b/>
          <w:iCs/>
          <w:color w:val="000000"/>
        </w:rPr>
        <w:t>l</w:t>
      </w:r>
      <w:r w:rsidR="0078049B" w:rsidRPr="0078049B">
        <w:rPr>
          <w:b/>
          <w:iCs/>
          <w:color w:val="000000"/>
        </w:rPr>
        <w:t>iaison</w:t>
      </w:r>
    </w:p>
    <w:p w14:paraId="04C3579C" w14:textId="77777777" w:rsidR="00620F7C" w:rsidRDefault="00620F7C" w:rsidP="00D53EE1">
      <w:pPr>
        <w:rPr>
          <w:b/>
          <w:iCs/>
          <w:color w:val="000000"/>
        </w:rPr>
      </w:pPr>
    </w:p>
    <w:p w14:paraId="55049BF7" w14:textId="77777777" w:rsidR="00620F7C" w:rsidRPr="0078049B" w:rsidRDefault="00620F7C" w:rsidP="00D53EE1">
      <w:pPr>
        <w:rPr>
          <w:b/>
          <w:iCs/>
          <w:color w:val="000000"/>
        </w:rPr>
      </w:pPr>
      <w:r>
        <w:rPr>
          <w:b/>
          <w:iCs/>
          <w:color w:val="000000"/>
        </w:rPr>
        <w:t xml:space="preserve">likable  </w:t>
      </w:r>
      <w:r w:rsidRPr="00620F7C">
        <w:rPr>
          <w:iCs/>
          <w:color w:val="000000"/>
        </w:rPr>
        <w:t xml:space="preserve">Not </w:t>
      </w:r>
      <w:r w:rsidRPr="00620F7C">
        <w:rPr>
          <w:i/>
          <w:iCs/>
          <w:color w:val="000000"/>
        </w:rPr>
        <w:t>likeable</w:t>
      </w:r>
      <w:r w:rsidR="00157CE6">
        <w:rPr>
          <w:i/>
          <w:iCs/>
          <w:color w:val="000000"/>
        </w:rPr>
        <w:t>.</w:t>
      </w:r>
    </w:p>
    <w:p w14:paraId="2CE03796" w14:textId="77777777" w:rsidR="00D53EE1" w:rsidRDefault="00D53EE1" w:rsidP="00D53EE1">
      <w:pPr>
        <w:rPr>
          <w:color w:val="000000"/>
        </w:rPr>
      </w:pPr>
    </w:p>
    <w:p w14:paraId="30C13BB4" w14:textId="77777777" w:rsidR="00D53EE1" w:rsidRDefault="00D53EE1" w:rsidP="00D53EE1">
      <w:pPr>
        <w:rPr>
          <w:color w:val="000000"/>
        </w:rPr>
      </w:pPr>
      <w:r>
        <w:rPr>
          <w:b/>
          <w:bCs/>
          <w:color w:val="000000"/>
        </w:rPr>
        <w:t xml:space="preserve">lion’s share </w:t>
      </w:r>
      <w:r>
        <w:rPr>
          <w:color w:val="000000"/>
        </w:rPr>
        <w:t xml:space="preserve">  Avoid this term, not just because it’s a </w:t>
      </w:r>
      <w:r w:rsidR="0085720F">
        <w:rPr>
          <w:color w:val="000000"/>
        </w:rPr>
        <w:t>cliché</w:t>
      </w:r>
      <w:r>
        <w:rPr>
          <w:color w:val="000000"/>
        </w:rPr>
        <w:t>, but because it is almost always misused. In the story it comes from, the lion’s share is not just the biggest share, it’s the whole thing.</w:t>
      </w:r>
    </w:p>
    <w:p w14:paraId="001C2370" w14:textId="77777777" w:rsidR="009479DC" w:rsidRDefault="009479DC" w:rsidP="00D53EE1">
      <w:pPr>
        <w:rPr>
          <w:color w:val="000000"/>
        </w:rPr>
      </w:pPr>
    </w:p>
    <w:p w14:paraId="52883842" w14:textId="77777777" w:rsidR="00215F4E" w:rsidRDefault="00215F4E" w:rsidP="009479DC">
      <w:pPr>
        <w:pStyle w:val="Heading1"/>
        <w:rPr>
          <w:sz w:val="24"/>
        </w:rPr>
      </w:pPr>
      <w:r>
        <w:rPr>
          <w:sz w:val="24"/>
        </w:rPr>
        <w:t>Los Alamos National Laboratory</w:t>
      </w:r>
    </w:p>
    <w:p w14:paraId="4EE31B23" w14:textId="77777777" w:rsidR="00215F4E" w:rsidRDefault="00215F4E" w:rsidP="009479DC">
      <w:pPr>
        <w:pStyle w:val="Heading1"/>
        <w:rPr>
          <w:sz w:val="24"/>
        </w:rPr>
      </w:pPr>
    </w:p>
    <w:p w14:paraId="7994E9CC" w14:textId="77777777" w:rsidR="009479DC" w:rsidRDefault="009479DC" w:rsidP="009479DC">
      <w:pPr>
        <w:pStyle w:val="Heading1"/>
        <w:rPr>
          <w:rFonts w:ascii="Times New Roman" w:hAnsi="Times New Roman"/>
          <w:b w:val="0"/>
          <w:i/>
          <w:sz w:val="24"/>
        </w:rPr>
      </w:pPr>
      <w:r>
        <w:rPr>
          <w:sz w:val="24"/>
        </w:rPr>
        <w:t>-</w:t>
      </w:r>
      <w:proofErr w:type="spellStart"/>
      <w:r>
        <w:rPr>
          <w:sz w:val="24"/>
        </w:rPr>
        <w:t>ly</w:t>
      </w:r>
      <w:proofErr w:type="spellEnd"/>
      <w:r>
        <w:rPr>
          <w:sz w:val="24"/>
        </w:rPr>
        <w:t xml:space="preserve">  </w:t>
      </w:r>
      <w:r w:rsidRPr="009479DC">
        <w:rPr>
          <w:rFonts w:ascii="Times New Roman" w:hAnsi="Times New Roman"/>
          <w:b w:val="0"/>
          <w:sz w:val="24"/>
        </w:rPr>
        <w:t>Do not use a hyphen between adverbs ending in -</w:t>
      </w:r>
      <w:proofErr w:type="spellStart"/>
      <w:r w:rsidRPr="009479DC">
        <w:rPr>
          <w:rFonts w:ascii="Times New Roman" w:hAnsi="Times New Roman"/>
          <w:b w:val="0"/>
          <w:sz w:val="24"/>
        </w:rPr>
        <w:t>ly</w:t>
      </w:r>
      <w:proofErr w:type="spellEnd"/>
      <w:r w:rsidRPr="009479DC">
        <w:rPr>
          <w:rFonts w:ascii="Times New Roman" w:hAnsi="Times New Roman"/>
          <w:b w:val="0"/>
          <w:sz w:val="24"/>
        </w:rPr>
        <w:t xml:space="preserve"> and adjectives they modify: </w:t>
      </w:r>
      <w:r w:rsidRPr="009479DC">
        <w:rPr>
          <w:rFonts w:ascii="Times New Roman" w:hAnsi="Times New Roman"/>
          <w:b w:val="0"/>
          <w:i/>
          <w:sz w:val="24"/>
        </w:rPr>
        <w:t>an easily remembered rule, a badly damaged ship, a fully informed person.</w:t>
      </w:r>
    </w:p>
    <w:p w14:paraId="60DA4060" w14:textId="77777777" w:rsidR="00AA2CC6" w:rsidRDefault="00AA2CC6" w:rsidP="00AA2CC6"/>
    <w:p w14:paraId="2FE49A16" w14:textId="77777777" w:rsidR="00AA2CC6" w:rsidRPr="00AA2CC6" w:rsidRDefault="00AA2CC6" w:rsidP="00AA2CC6">
      <w:pPr>
        <w:pStyle w:val="Heading1"/>
        <w:rPr>
          <w:rFonts w:ascii="Times New Roman" w:hAnsi="Times New Roman"/>
          <w:b w:val="0"/>
          <w:sz w:val="24"/>
        </w:rPr>
      </w:pPr>
      <w:r>
        <w:rPr>
          <w:sz w:val="24"/>
        </w:rPr>
        <w:t xml:space="preserve">magazine names  </w:t>
      </w:r>
      <w:r w:rsidRPr="00AA2CC6">
        <w:rPr>
          <w:b w:val="0"/>
          <w:sz w:val="24"/>
        </w:rPr>
        <w:t>Capitalize the nam</w:t>
      </w:r>
      <w:r w:rsidR="005B6D54">
        <w:rPr>
          <w:b w:val="0"/>
          <w:sz w:val="24"/>
        </w:rPr>
        <w:t xml:space="preserve">e but do not place it in quotes </w:t>
      </w:r>
      <w:r w:rsidR="005B6D54" w:rsidRPr="009B0B43">
        <w:rPr>
          <w:rFonts w:ascii="Times New Roman" w:hAnsi="Times New Roman"/>
          <w:b w:val="0"/>
          <w:sz w:val="24"/>
        </w:rPr>
        <w:t xml:space="preserve">– </w:t>
      </w:r>
      <w:r w:rsidRPr="00AA2CC6">
        <w:rPr>
          <w:b w:val="0"/>
          <w:sz w:val="24"/>
        </w:rPr>
        <w:t xml:space="preserve">use italics. Lowercase </w:t>
      </w:r>
      <w:r w:rsidRPr="00AA2CC6">
        <w:rPr>
          <w:b w:val="0"/>
          <w:i/>
          <w:sz w:val="24"/>
        </w:rPr>
        <w:t>magazine</w:t>
      </w:r>
      <w:r w:rsidRPr="00AA2CC6">
        <w:rPr>
          <w:b w:val="0"/>
          <w:sz w:val="24"/>
        </w:rPr>
        <w:t xml:space="preserve"> unless it is part of the publication’s formal title: </w:t>
      </w:r>
      <w:r w:rsidRPr="00AA2CC6">
        <w:rPr>
          <w:b w:val="0"/>
          <w:i/>
          <w:sz w:val="24"/>
        </w:rPr>
        <w:t>The Ne</w:t>
      </w:r>
      <w:r>
        <w:rPr>
          <w:b w:val="0"/>
          <w:i/>
          <w:sz w:val="24"/>
        </w:rPr>
        <w:t>w York Times Magazine,</w:t>
      </w:r>
      <w:r w:rsidRPr="00AA2CC6">
        <w:rPr>
          <w:b w:val="0"/>
          <w:i/>
          <w:sz w:val="24"/>
        </w:rPr>
        <w:t xml:space="preserve"> Newsweek magazine, Time magazine.</w:t>
      </w:r>
      <w:r w:rsidRPr="00AA2CC6">
        <w:rPr>
          <w:b w:val="0"/>
          <w:sz w:val="24"/>
        </w:rPr>
        <w:t xml:space="preserve"> Check the masthead if in doubt.</w:t>
      </w:r>
    </w:p>
    <w:p w14:paraId="6FF81774" w14:textId="77777777" w:rsidR="00AA2CC6" w:rsidRDefault="00AA2CC6" w:rsidP="00D53EE1">
      <w:pPr>
        <w:rPr>
          <w:b/>
          <w:bCs/>
          <w:color w:val="000000"/>
        </w:rPr>
      </w:pPr>
    </w:p>
    <w:p w14:paraId="1BA8B8B3" w14:textId="77777777" w:rsidR="00997AF3" w:rsidRPr="00997AF3" w:rsidRDefault="009479DC" w:rsidP="00D53EE1">
      <w:pPr>
        <w:rPr>
          <w:bCs/>
          <w:i/>
          <w:color w:val="000000"/>
        </w:rPr>
      </w:pPr>
      <w:r>
        <w:rPr>
          <w:b/>
          <w:bCs/>
          <w:color w:val="000000"/>
        </w:rPr>
        <w:t>m</w:t>
      </w:r>
      <w:r w:rsidR="00997AF3">
        <w:rPr>
          <w:b/>
          <w:bCs/>
          <w:color w:val="000000"/>
        </w:rPr>
        <w:t xml:space="preserve">ajors   </w:t>
      </w:r>
      <w:r w:rsidR="0013216F" w:rsidRPr="0013216F">
        <w:rPr>
          <w:bCs/>
          <w:color w:val="000000"/>
        </w:rPr>
        <w:t>N</w:t>
      </w:r>
      <w:r w:rsidR="00997AF3" w:rsidRPr="00997AF3">
        <w:rPr>
          <w:bCs/>
          <w:color w:val="000000"/>
        </w:rPr>
        <w:t>ot capitalized unless they are a proper noun such as English, French, Spanish.</w:t>
      </w:r>
      <w:r w:rsidR="00997AF3">
        <w:rPr>
          <w:bCs/>
          <w:color w:val="000000"/>
        </w:rPr>
        <w:t xml:space="preserve"> </w:t>
      </w:r>
      <w:r w:rsidR="00997AF3" w:rsidRPr="00997AF3">
        <w:rPr>
          <w:bCs/>
          <w:i/>
          <w:color w:val="000000"/>
        </w:rPr>
        <w:t xml:space="preserve">Their endowment provides scholarships for freshmen studying chemical engineering </w:t>
      </w:r>
    </w:p>
    <w:p w14:paraId="32C272BC" w14:textId="77777777" w:rsidR="00997AF3" w:rsidRPr="00997AF3" w:rsidRDefault="00997AF3" w:rsidP="00D53EE1">
      <w:pPr>
        <w:rPr>
          <w:bCs/>
          <w:color w:val="000000"/>
        </w:rPr>
      </w:pPr>
      <w:r>
        <w:rPr>
          <w:bCs/>
          <w:color w:val="000000"/>
        </w:rPr>
        <w:t>n</w:t>
      </w:r>
      <w:r w:rsidRPr="00997AF3">
        <w:rPr>
          <w:bCs/>
          <w:color w:val="000000"/>
        </w:rPr>
        <w:t xml:space="preserve">ot </w:t>
      </w:r>
      <w:r w:rsidRPr="00997AF3">
        <w:rPr>
          <w:bCs/>
          <w:i/>
          <w:color w:val="000000"/>
        </w:rPr>
        <w:t>Their endowment provides scholarships for freshmen studying Chemical Engineering</w:t>
      </w:r>
      <w:r w:rsidR="006242E8">
        <w:rPr>
          <w:bCs/>
          <w:i/>
          <w:color w:val="000000"/>
        </w:rPr>
        <w:t>.</w:t>
      </w:r>
    </w:p>
    <w:p w14:paraId="68B8699D" w14:textId="77777777" w:rsidR="00997AF3" w:rsidRPr="00997AF3" w:rsidRDefault="00997AF3" w:rsidP="00D53EE1">
      <w:pPr>
        <w:rPr>
          <w:bCs/>
          <w:color w:val="000000"/>
        </w:rPr>
      </w:pPr>
    </w:p>
    <w:p w14:paraId="05B8ABA4" w14:textId="77777777" w:rsidR="00D02CCC" w:rsidRDefault="00D02CCC" w:rsidP="00D02CCC">
      <w:pPr>
        <w:pStyle w:val="Heading1"/>
        <w:rPr>
          <w:rFonts w:ascii="Times New Roman" w:hAnsi="Times New Roman"/>
          <w:b w:val="0"/>
          <w:sz w:val="24"/>
        </w:rPr>
      </w:pPr>
      <w:r>
        <w:rPr>
          <w:sz w:val="24"/>
        </w:rPr>
        <w:t>midnight</w:t>
      </w:r>
      <w:r w:rsidR="00850028">
        <w:rPr>
          <w:sz w:val="24"/>
        </w:rPr>
        <w:t>, noon</w:t>
      </w:r>
      <w:r>
        <w:rPr>
          <w:sz w:val="24"/>
        </w:rPr>
        <w:t xml:space="preserve">  </w:t>
      </w:r>
      <w:r w:rsidRPr="00D02CCC">
        <w:rPr>
          <w:rFonts w:ascii="Times New Roman" w:hAnsi="Times New Roman"/>
          <w:b w:val="0"/>
          <w:sz w:val="24"/>
        </w:rPr>
        <w:t xml:space="preserve">Do not put a </w:t>
      </w:r>
      <w:r w:rsidRPr="00D02CCC">
        <w:rPr>
          <w:rFonts w:ascii="Times New Roman" w:hAnsi="Times New Roman"/>
          <w:b w:val="0"/>
          <w:i/>
          <w:sz w:val="24"/>
        </w:rPr>
        <w:t>12</w:t>
      </w:r>
      <w:r w:rsidRPr="00D02CCC">
        <w:rPr>
          <w:rFonts w:ascii="Times New Roman" w:hAnsi="Times New Roman"/>
          <w:b w:val="0"/>
          <w:sz w:val="24"/>
        </w:rPr>
        <w:t xml:space="preserve"> in front of </w:t>
      </w:r>
      <w:r w:rsidR="00850028">
        <w:rPr>
          <w:rFonts w:ascii="Times New Roman" w:hAnsi="Times New Roman"/>
          <w:b w:val="0"/>
          <w:sz w:val="24"/>
        </w:rPr>
        <w:t>either of these.</w:t>
      </w:r>
    </w:p>
    <w:p w14:paraId="189D72DF" w14:textId="77777777" w:rsidR="00C241D2" w:rsidRDefault="00C241D2" w:rsidP="00C241D2"/>
    <w:p w14:paraId="483132EE" w14:textId="7684792B" w:rsidR="004647B4" w:rsidRPr="00E264FE" w:rsidRDefault="00AF7813" w:rsidP="00C241D2">
      <w:pPr>
        <w:pStyle w:val="Heading1"/>
        <w:rPr>
          <w:rFonts w:ascii="Times New Roman" w:hAnsi="Times New Roman"/>
          <w:sz w:val="24"/>
        </w:rPr>
      </w:pPr>
      <w:r w:rsidRPr="00E264FE">
        <w:rPr>
          <w:rFonts w:ascii="Times New Roman" w:hAnsi="Times New Roman"/>
          <w:sz w:val="24"/>
        </w:rPr>
        <w:t>m</w:t>
      </w:r>
      <w:r w:rsidR="00C241D2" w:rsidRPr="00E264FE">
        <w:rPr>
          <w:rFonts w:ascii="Times New Roman" w:hAnsi="Times New Roman"/>
          <w:sz w:val="24"/>
        </w:rPr>
        <w:t xml:space="preserve">inorities  </w:t>
      </w:r>
      <w:r w:rsidR="004647B4" w:rsidRPr="00E264FE">
        <w:rPr>
          <w:rFonts w:ascii="Times New Roman" w:hAnsi="Times New Roman"/>
          <w:b w:val="0"/>
          <w:bCs/>
          <w:sz w:val="24"/>
        </w:rPr>
        <w:t xml:space="preserve">In </w:t>
      </w:r>
      <w:r w:rsidR="00BA05EB">
        <w:rPr>
          <w:rFonts w:ascii="Times New Roman" w:hAnsi="Times New Roman"/>
          <w:b w:val="0"/>
          <w:bCs/>
          <w:sz w:val="24"/>
        </w:rPr>
        <w:t>deciding whether to refer to race or other group identities,</w:t>
      </w:r>
      <w:r w:rsidR="004647B4" w:rsidRPr="00E264FE">
        <w:rPr>
          <w:rFonts w:ascii="Times New Roman" w:hAnsi="Times New Roman"/>
          <w:b w:val="0"/>
          <w:bCs/>
          <w:sz w:val="24"/>
        </w:rPr>
        <w:t xml:space="preserve"> use news judgment. Include </w:t>
      </w:r>
      <w:r w:rsidR="00BA05EB">
        <w:rPr>
          <w:rFonts w:ascii="Times New Roman" w:hAnsi="Times New Roman"/>
          <w:b w:val="0"/>
          <w:bCs/>
          <w:sz w:val="24"/>
        </w:rPr>
        <w:t>these</w:t>
      </w:r>
      <w:r w:rsidR="004647B4" w:rsidRPr="00E264FE">
        <w:rPr>
          <w:rFonts w:ascii="Times New Roman" w:hAnsi="Times New Roman"/>
          <w:b w:val="0"/>
          <w:bCs/>
          <w:sz w:val="24"/>
        </w:rPr>
        <w:t xml:space="preserve"> details only when they are clearly relevant</w:t>
      </w:r>
      <w:r w:rsidR="00BA05EB">
        <w:rPr>
          <w:rFonts w:ascii="Times New Roman" w:hAnsi="Times New Roman"/>
          <w:b w:val="0"/>
          <w:bCs/>
          <w:sz w:val="24"/>
        </w:rPr>
        <w:t>.</w:t>
      </w:r>
    </w:p>
    <w:p w14:paraId="35E6C844" w14:textId="77777777" w:rsidR="004647B4" w:rsidRPr="00E264FE" w:rsidRDefault="004647B4" w:rsidP="00C241D2">
      <w:pPr>
        <w:pStyle w:val="Heading1"/>
        <w:rPr>
          <w:rFonts w:ascii="Times New Roman" w:hAnsi="Times New Roman"/>
          <w:sz w:val="24"/>
        </w:rPr>
      </w:pPr>
    </w:p>
    <w:p w14:paraId="6B4C82A4" w14:textId="105EAB27" w:rsidR="00C241D2" w:rsidRPr="00BA05EB" w:rsidRDefault="004647B4" w:rsidP="00E264FE">
      <w:pPr>
        <w:pStyle w:val="Heading1"/>
        <w:ind w:left="720"/>
        <w:rPr>
          <w:rFonts w:ascii="Times New Roman" w:hAnsi="Times New Roman"/>
          <w:b w:val="0"/>
          <w:bCs/>
          <w:sz w:val="24"/>
        </w:rPr>
      </w:pPr>
      <w:r w:rsidRPr="00E264FE">
        <w:rPr>
          <w:rFonts w:ascii="Times New Roman" w:hAnsi="Times New Roman"/>
          <w:bCs/>
          <w:sz w:val="24"/>
        </w:rPr>
        <w:t>Black</w:t>
      </w:r>
      <w:r w:rsidRPr="00E264FE">
        <w:rPr>
          <w:rFonts w:ascii="Times New Roman" w:hAnsi="Times New Roman"/>
          <w:sz w:val="24"/>
        </w:rPr>
        <w:t> </w:t>
      </w:r>
      <w:r w:rsidR="00BA05EB">
        <w:rPr>
          <w:rFonts w:ascii="Times New Roman" w:hAnsi="Times New Roman"/>
          <w:sz w:val="24"/>
        </w:rPr>
        <w:t xml:space="preserve"> </w:t>
      </w:r>
      <w:r w:rsidRPr="00E264FE">
        <w:rPr>
          <w:rFonts w:ascii="Times New Roman" w:hAnsi="Times New Roman"/>
          <w:b w:val="0"/>
          <w:bCs/>
          <w:sz w:val="24"/>
        </w:rPr>
        <w:t>Use the capitalized term as an adjective in a racial, ethnic or cultural sense: </w:t>
      </w:r>
      <w:r w:rsidRPr="00E264FE">
        <w:rPr>
          <w:rFonts w:ascii="Times New Roman" w:hAnsi="Times New Roman"/>
          <w:b w:val="0"/>
          <w:bCs/>
          <w:i/>
          <w:iCs/>
          <w:sz w:val="24"/>
        </w:rPr>
        <w:t>Black people, Black culture, Black literature, Black studies, Black colleges</w:t>
      </w:r>
      <w:r w:rsidRPr="00E264FE">
        <w:rPr>
          <w:rFonts w:ascii="Times New Roman" w:hAnsi="Times New Roman"/>
          <w:b w:val="0"/>
          <w:bCs/>
          <w:sz w:val="24"/>
        </w:rPr>
        <w:t>.</w:t>
      </w:r>
      <w:r>
        <w:rPr>
          <w:rFonts w:ascii="Times New Roman" w:hAnsi="Times New Roman"/>
          <w:b w:val="0"/>
          <w:bCs/>
          <w:sz w:val="24"/>
        </w:rPr>
        <w:t xml:space="preserve"> </w:t>
      </w:r>
      <w:r w:rsidRPr="00E264FE">
        <w:rPr>
          <w:rFonts w:ascii="Times New Roman" w:hAnsi="Times New Roman"/>
          <w:b w:val="0"/>
          <w:bCs/>
          <w:i/>
          <w:iCs/>
          <w:sz w:val="24"/>
        </w:rPr>
        <w:t>African American</w:t>
      </w:r>
      <w:r w:rsidRPr="00E264FE">
        <w:rPr>
          <w:rFonts w:ascii="Times New Roman" w:hAnsi="Times New Roman"/>
          <w:b w:val="0"/>
          <w:bCs/>
          <w:sz w:val="24"/>
        </w:rPr>
        <w:t> is also acceptable for those in the U.S. The terms are not necessarily interchangeable.</w:t>
      </w:r>
      <w:r w:rsidR="00C241D2" w:rsidRPr="004647B4">
        <w:rPr>
          <w:rFonts w:ascii="Times New Roman" w:hAnsi="Times New Roman"/>
          <w:b w:val="0"/>
          <w:sz w:val="24"/>
        </w:rPr>
        <w:t xml:space="preserve"> Other </w:t>
      </w:r>
      <w:r w:rsidR="00C241D2" w:rsidRPr="004647B4">
        <w:rPr>
          <w:rFonts w:ascii="Times New Roman" w:hAnsi="Times New Roman"/>
          <w:b w:val="0"/>
          <w:sz w:val="24"/>
        </w:rPr>
        <w:lastRenderedPageBreak/>
        <w:t>commonly used terms include Hispanic or Mexican American, Latin American, Native American, and Asian or Asian American.</w:t>
      </w:r>
    </w:p>
    <w:p w14:paraId="713CBF2B" w14:textId="77777777" w:rsidR="00C241D2" w:rsidRPr="00C241D2" w:rsidRDefault="00C241D2" w:rsidP="00C241D2"/>
    <w:p w14:paraId="427EBC8C" w14:textId="77777777" w:rsidR="00D53EE1" w:rsidRDefault="00D53EE1" w:rsidP="00D53EE1">
      <w:pPr>
        <w:rPr>
          <w:color w:val="000000"/>
        </w:rPr>
      </w:pPr>
      <w:r>
        <w:rPr>
          <w:b/>
          <w:bCs/>
          <w:color w:val="000000"/>
        </w:rPr>
        <w:t>more than</w:t>
      </w:r>
      <w:r>
        <w:rPr>
          <w:color w:val="000000"/>
        </w:rPr>
        <w:t xml:space="preserve"> is preferable to</w:t>
      </w:r>
      <w:r>
        <w:rPr>
          <w:i/>
          <w:iCs/>
          <w:color w:val="000000"/>
        </w:rPr>
        <w:t xml:space="preserve"> above </w:t>
      </w:r>
      <w:r w:rsidR="00E02A51" w:rsidRPr="00E02A51">
        <w:rPr>
          <w:iCs/>
          <w:color w:val="000000"/>
        </w:rPr>
        <w:t>or</w:t>
      </w:r>
      <w:r w:rsidR="00E02A51">
        <w:rPr>
          <w:i/>
          <w:iCs/>
          <w:color w:val="000000"/>
        </w:rPr>
        <w:t xml:space="preserve"> over </w:t>
      </w:r>
      <w:r>
        <w:rPr>
          <w:color w:val="000000"/>
        </w:rPr>
        <w:t>when referring to quantities.</w:t>
      </w:r>
    </w:p>
    <w:p w14:paraId="13141E4E" w14:textId="77777777" w:rsidR="00D53EE1" w:rsidRDefault="00D53EE1" w:rsidP="00D53EE1">
      <w:pPr>
        <w:rPr>
          <w:color w:val="000000"/>
        </w:rPr>
      </w:pPr>
    </w:p>
    <w:p w14:paraId="05DB48D7" w14:textId="77777777" w:rsidR="00D53EE1" w:rsidRDefault="00D53EE1" w:rsidP="00D53EE1">
      <w:pPr>
        <w:rPr>
          <w:color w:val="000000"/>
        </w:rPr>
      </w:pPr>
      <w:r>
        <w:rPr>
          <w:b/>
          <w:bCs/>
          <w:color w:val="000000"/>
        </w:rPr>
        <w:t xml:space="preserve">myriad   </w:t>
      </w:r>
      <w:r>
        <w:rPr>
          <w:color w:val="000000"/>
        </w:rPr>
        <w:t>Forget it. It’s wrong to put</w:t>
      </w:r>
      <w:r>
        <w:rPr>
          <w:i/>
          <w:iCs/>
          <w:color w:val="000000"/>
        </w:rPr>
        <w:t xml:space="preserve"> of</w:t>
      </w:r>
      <w:r>
        <w:rPr>
          <w:color w:val="000000"/>
        </w:rPr>
        <w:t xml:space="preserve"> after it, but sounds wrong without it.</w:t>
      </w:r>
    </w:p>
    <w:p w14:paraId="488623EA" w14:textId="77777777" w:rsidR="008C6A4F" w:rsidRDefault="008C6A4F" w:rsidP="00D53EE1">
      <w:pPr>
        <w:rPr>
          <w:color w:val="000000"/>
        </w:rPr>
      </w:pPr>
    </w:p>
    <w:p w14:paraId="5D1CB09B" w14:textId="77777777" w:rsidR="008C6A4F" w:rsidRDefault="008C6A4F" w:rsidP="00D53EE1">
      <w:pPr>
        <w:rPr>
          <w:color w:val="000000"/>
        </w:rPr>
      </w:pPr>
      <w:r w:rsidRPr="008C6A4F">
        <w:rPr>
          <w:b/>
          <w:color w:val="000000"/>
        </w:rPr>
        <w:t>National Academy of Sciences</w:t>
      </w:r>
      <w:r>
        <w:rPr>
          <w:color w:val="000000"/>
        </w:rPr>
        <w:t xml:space="preserve">  Not National Academy of Science</w:t>
      </w:r>
      <w:r w:rsidR="006242E8">
        <w:rPr>
          <w:color w:val="000000"/>
        </w:rPr>
        <w:t>.</w:t>
      </w:r>
    </w:p>
    <w:p w14:paraId="30B01A07" w14:textId="77777777" w:rsidR="00683225" w:rsidRDefault="00683225" w:rsidP="00D53EE1">
      <w:pPr>
        <w:rPr>
          <w:color w:val="000000"/>
        </w:rPr>
      </w:pPr>
    </w:p>
    <w:p w14:paraId="6EE351B6" w14:textId="77777777" w:rsidR="00683225" w:rsidRPr="00683225" w:rsidRDefault="00683225" w:rsidP="00683225">
      <w:pPr>
        <w:rPr>
          <w:b/>
          <w:bCs/>
        </w:rPr>
      </w:pPr>
      <w:r w:rsidRPr="00683225">
        <w:rPr>
          <w:b/>
          <w:bCs/>
        </w:rPr>
        <w:t xml:space="preserve">New Mexico Department of Agriculture </w:t>
      </w:r>
    </w:p>
    <w:p w14:paraId="21C2A4C9" w14:textId="77777777" w:rsidR="00683225" w:rsidRPr="00683225" w:rsidRDefault="00683225" w:rsidP="00683225">
      <w:pPr>
        <w:rPr>
          <w:b/>
          <w:bCs/>
        </w:rPr>
      </w:pPr>
      <w:r w:rsidRPr="00683225">
        <w:t xml:space="preserve">The New Mexico Department of Agriculture is the only state cabinet agency headquartered outside Santa Fe. It is located on campus and reports to the governor and NMSU Board of Regents. This agency is sometimes confused with the College of Agriculture and Home Economics, one of six colleges at the university. NMDA is a regulatory agency responsible for stopping the spread of animal and plant diseases, as well as regulating gas pumps statewide.  </w:t>
      </w:r>
    </w:p>
    <w:p w14:paraId="43387BA0" w14:textId="77777777" w:rsidR="00683225" w:rsidRDefault="00683225" w:rsidP="00D53EE1">
      <w:pPr>
        <w:rPr>
          <w:color w:val="000000"/>
        </w:rPr>
      </w:pPr>
    </w:p>
    <w:p w14:paraId="68EB8356" w14:textId="77777777" w:rsidR="00683225" w:rsidRPr="00683225" w:rsidRDefault="00683225" w:rsidP="00683225">
      <w:pPr>
        <w:rPr>
          <w:b/>
          <w:bCs/>
        </w:rPr>
      </w:pPr>
      <w:r w:rsidRPr="00683225">
        <w:rPr>
          <w:b/>
          <w:bCs/>
        </w:rPr>
        <w:t>New Mexico State University</w:t>
      </w:r>
    </w:p>
    <w:p w14:paraId="2E1A6EC2" w14:textId="77777777" w:rsidR="00683225" w:rsidRPr="00683225" w:rsidRDefault="00683225" w:rsidP="00683225">
      <w:r w:rsidRPr="00683225">
        <w:t xml:space="preserve">In external news and publications, always spell out </w:t>
      </w:r>
      <w:r w:rsidRPr="00683225">
        <w:rPr>
          <w:i/>
          <w:iCs/>
        </w:rPr>
        <w:t xml:space="preserve">New Mexico State University </w:t>
      </w:r>
      <w:r w:rsidRPr="00683225">
        <w:t xml:space="preserve">on first reference. Thereafter, use New Mexico State or NMSU when space is a factor, as in headlines or listings with multiple agencies: </w:t>
      </w:r>
      <w:r w:rsidRPr="00683225">
        <w:rPr>
          <w:i/>
          <w:iCs/>
        </w:rPr>
        <w:t>NMSU’s Physical Science Laboratory</w:t>
      </w:r>
      <w:r w:rsidRPr="00683225">
        <w:t xml:space="preserve">. </w:t>
      </w:r>
    </w:p>
    <w:p w14:paraId="4717CD43" w14:textId="77777777" w:rsidR="00683225" w:rsidRPr="00683225" w:rsidRDefault="00683225" w:rsidP="00683225"/>
    <w:p w14:paraId="772A536F" w14:textId="77777777" w:rsidR="00683225" w:rsidRPr="00683225" w:rsidRDefault="00683225" w:rsidP="00683225">
      <w:r w:rsidRPr="00683225">
        <w:t xml:space="preserve">If the use of “State” could result in confusion with a state government agency, use an alternate format: </w:t>
      </w:r>
      <w:r w:rsidRPr="00683225">
        <w:rPr>
          <w:i/>
          <w:iCs/>
        </w:rPr>
        <w:t xml:space="preserve">university or campus police </w:t>
      </w:r>
      <w:r w:rsidRPr="00683225">
        <w:t xml:space="preserve">to distinguish from the New Mexico State Police.      </w:t>
      </w:r>
    </w:p>
    <w:p w14:paraId="0AF64324" w14:textId="77777777" w:rsidR="00BA4FF1" w:rsidRDefault="00BA4FF1" w:rsidP="00D53EE1">
      <w:pPr>
        <w:rPr>
          <w:i/>
          <w:color w:val="000000"/>
        </w:rPr>
      </w:pPr>
    </w:p>
    <w:p w14:paraId="247A8549" w14:textId="77777777" w:rsidR="00BA4FF1" w:rsidRPr="00BA4FF1" w:rsidRDefault="006242E8" w:rsidP="00BA4FF1">
      <w:pPr>
        <w:pStyle w:val="Heading1"/>
        <w:rPr>
          <w:rFonts w:ascii="Times New Roman" w:hAnsi="Times New Roman"/>
          <w:b w:val="0"/>
          <w:sz w:val="24"/>
        </w:rPr>
      </w:pPr>
      <w:r>
        <w:rPr>
          <w:sz w:val="24"/>
        </w:rPr>
        <w:t>n</w:t>
      </w:r>
      <w:r w:rsidR="00BA4FF1">
        <w:rPr>
          <w:sz w:val="24"/>
        </w:rPr>
        <w:t xml:space="preserve">umbers </w:t>
      </w:r>
      <w:r w:rsidR="00BA4FF1" w:rsidRPr="00BA4FF1">
        <w:rPr>
          <w:rFonts w:ascii="Times New Roman" w:hAnsi="Times New Roman"/>
          <w:b w:val="0"/>
          <w:sz w:val="24"/>
        </w:rPr>
        <w:t xml:space="preserve">In text, and in general, spell out numbers one through nine. Use numerals for 10 and above. Some exceptions are percentages, ratios, monetary amounts, temperature readings, ages, physical dimensions, and sports scores: </w:t>
      </w:r>
      <w:r w:rsidR="00BA4FF1" w:rsidRPr="00BA4FF1">
        <w:rPr>
          <w:rFonts w:ascii="Times New Roman" w:hAnsi="Times New Roman"/>
          <w:b w:val="0"/>
          <w:i/>
          <w:sz w:val="24"/>
        </w:rPr>
        <w:t xml:space="preserve">44 percent, 104 percent, $4 </w:t>
      </w:r>
      <w:r w:rsidR="00BA4FF1" w:rsidRPr="00BA4FF1">
        <w:rPr>
          <w:rFonts w:ascii="Times New Roman" w:hAnsi="Times New Roman"/>
          <w:b w:val="0"/>
          <w:sz w:val="24"/>
        </w:rPr>
        <w:t>(not four dollars)</w:t>
      </w:r>
      <w:r w:rsidR="00BA4FF1" w:rsidRPr="00BA4FF1">
        <w:rPr>
          <w:rFonts w:ascii="Times New Roman" w:hAnsi="Times New Roman"/>
          <w:b w:val="0"/>
          <w:i/>
          <w:sz w:val="24"/>
        </w:rPr>
        <w:t>, 4 C or four degrees centigrade</w:t>
      </w:r>
      <w:r w:rsidR="00BA4FF1" w:rsidRPr="00BA4FF1">
        <w:rPr>
          <w:rFonts w:ascii="Times New Roman" w:hAnsi="Times New Roman"/>
          <w:b w:val="0"/>
          <w:sz w:val="24"/>
        </w:rPr>
        <w:t xml:space="preserve"> (not 4 degrees centigrade),</w:t>
      </w:r>
      <w:r w:rsidR="00BA4FF1" w:rsidRPr="00BA4FF1">
        <w:rPr>
          <w:rFonts w:ascii="Times New Roman" w:hAnsi="Times New Roman"/>
          <w:b w:val="0"/>
          <w:i/>
          <w:sz w:val="24"/>
        </w:rPr>
        <w:t xml:space="preserve"> They won the baseball game 4-2, She is 4 years old, The porch is 9 feet by 11 feet</w:t>
      </w:r>
      <w:r w:rsidR="00BA4FF1" w:rsidRPr="00BA4FF1">
        <w:rPr>
          <w:rFonts w:ascii="Times New Roman" w:hAnsi="Times New Roman"/>
          <w:b w:val="0"/>
          <w:sz w:val="24"/>
        </w:rPr>
        <w:t>, etc.</w:t>
      </w:r>
    </w:p>
    <w:p w14:paraId="0B5806C2" w14:textId="77777777" w:rsidR="00BA4FF1" w:rsidRPr="00BA4FF1" w:rsidRDefault="00405BBD" w:rsidP="00BA4FF1">
      <w:pPr>
        <w:rPr>
          <w:i/>
        </w:rPr>
      </w:pPr>
      <w:r>
        <w:tab/>
      </w:r>
      <w:r w:rsidR="00BA4FF1" w:rsidRPr="00BA4FF1">
        <w:t xml:space="preserve">Large Numbers: When large numbers must be spelled out, use a hyphen to connect a word ending in y to another word; do not use commas between other separate words that are part of one number: </w:t>
      </w:r>
      <w:r w:rsidR="00BA4FF1" w:rsidRPr="00BA4FF1">
        <w:rPr>
          <w:i/>
        </w:rPr>
        <w:t>twenty, forty, twenty-one, forty-one, one hundred forty-four, one thousand four hundred forty-four, one million four hundred forty-four thousand four hundred forty-four.</w:t>
      </w:r>
    </w:p>
    <w:p w14:paraId="4B07EDA8" w14:textId="77777777" w:rsidR="00BA4FF1" w:rsidRPr="00BA4FF1" w:rsidRDefault="00405BBD" w:rsidP="00BA4FF1">
      <w:r>
        <w:tab/>
      </w:r>
      <w:r w:rsidR="00BA4FF1" w:rsidRPr="00BA4FF1">
        <w:t>Sentence Start</w:t>
      </w:r>
      <w:r w:rsidR="00BA4FF1" w:rsidRPr="00BA4FF1">
        <w:rPr>
          <w:i/>
        </w:rPr>
        <w:t xml:space="preserve">: </w:t>
      </w:r>
      <w:r w:rsidR="00BA4FF1" w:rsidRPr="00BA4FF1">
        <w:t>Spell out a numeral at the beginning of a sentence. If necessary, rewrite the sentence to avoid this. The only exception to this rule is when a sentence is started with a</w:t>
      </w:r>
      <w:r w:rsidR="00BA4FF1">
        <w:t xml:space="preserve"> number that identifi</w:t>
      </w:r>
      <w:r w:rsidR="00BA4FF1" w:rsidRPr="00BA4FF1">
        <w:t xml:space="preserve">es a calendar year: </w:t>
      </w:r>
    </w:p>
    <w:p w14:paraId="0A35342E" w14:textId="77777777" w:rsidR="00BA4FF1" w:rsidRPr="00BA4FF1" w:rsidRDefault="00BA4FF1" w:rsidP="00BA4FF1">
      <w:pPr>
        <w:rPr>
          <w:i/>
        </w:rPr>
      </w:pPr>
      <w:r w:rsidRPr="00BA4FF1">
        <w:tab/>
      </w:r>
      <w:r w:rsidR="00405BBD">
        <w:tab/>
      </w:r>
      <w:r w:rsidRPr="00BA4FF1">
        <w:t xml:space="preserve">Wrong: </w:t>
      </w:r>
      <w:r w:rsidRPr="00BA4FF1">
        <w:rPr>
          <w:i/>
        </w:rPr>
        <w:t>2</w:t>
      </w:r>
      <w:r w:rsidR="00941554">
        <w:rPr>
          <w:i/>
        </w:rPr>
        <w:t>,</w:t>
      </w:r>
      <w:r>
        <w:rPr>
          <w:i/>
        </w:rPr>
        <w:t>444 first-year students entered NMS</w:t>
      </w:r>
      <w:r w:rsidRPr="00BA4FF1">
        <w:rPr>
          <w:i/>
        </w:rPr>
        <w:t>U last year.</w:t>
      </w:r>
    </w:p>
    <w:p w14:paraId="361F7CA3" w14:textId="77777777" w:rsidR="00BA4FF1" w:rsidRPr="00BA4FF1" w:rsidRDefault="00BA4FF1" w:rsidP="00BA4FF1">
      <w:pPr>
        <w:rPr>
          <w:i/>
        </w:rPr>
      </w:pPr>
      <w:r w:rsidRPr="00BA4FF1">
        <w:rPr>
          <w:i/>
        </w:rPr>
        <w:tab/>
      </w:r>
      <w:r w:rsidR="00405BBD">
        <w:rPr>
          <w:i/>
        </w:rPr>
        <w:tab/>
      </w:r>
      <w:r w:rsidRPr="00BA4FF1">
        <w:t>Right</w:t>
      </w:r>
      <w:r w:rsidRPr="00BA4FF1">
        <w:rPr>
          <w:i/>
        </w:rPr>
        <w:t xml:space="preserve">: Last year </w:t>
      </w:r>
      <w:r>
        <w:rPr>
          <w:i/>
        </w:rPr>
        <w:t>2</w:t>
      </w:r>
      <w:r w:rsidR="00941554">
        <w:rPr>
          <w:i/>
        </w:rPr>
        <w:t>,</w:t>
      </w:r>
      <w:r>
        <w:rPr>
          <w:i/>
        </w:rPr>
        <w:t>444 first-year students entered NMS</w:t>
      </w:r>
      <w:r w:rsidRPr="00BA4FF1">
        <w:rPr>
          <w:i/>
        </w:rPr>
        <w:t>U.</w:t>
      </w:r>
    </w:p>
    <w:p w14:paraId="70FD4E55" w14:textId="77777777" w:rsidR="00BA4FF1" w:rsidRPr="00BA4FF1" w:rsidRDefault="00BA4FF1" w:rsidP="00BA4FF1">
      <w:pPr>
        <w:rPr>
          <w:i/>
        </w:rPr>
      </w:pPr>
      <w:r w:rsidRPr="00BA4FF1">
        <w:rPr>
          <w:i/>
        </w:rPr>
        <w:tab/>
      </w:r>
      <w:r w:rsidR="00405BBD">
        <w:rPr>
          <w:i/>
        </w:rPr>
        <w:tab/>
      </w:r>
      <w:r w:rsidRPr="00BA4FF1">
        <w:t>Right</w:t>
      </w:r>
      <w:r>
        <w:rPr>
          <w:i/>
        </w:rPr>
        <w:t>: 2003</w:t>
      </w:r>
      <w:r w:rsidRPr="00BA4FF1">
        <w:rPr>
          <w:i/>
        </w:rPr>
        <w:t xml:space="preserve"> was a very good year.</w:t>
      </w:r>
    </w:p>
    <w:p w14:paraId="40B2F9E8" w14:textId="77777777" w:rsidR="00BA4FF1" w:rsidRPr="00BA4FF1" w:rsidRDefault="00405BBD" w:rsidP="00BA4FF1">
      <w:pPr>
        <w:rPr>
          <w:i/>
        </w:rPr>
      </w:pPr>
      <w:r>
        <w:tab/>
      </w:r>
      <w:r w:rsidR="00BA4FF1" w:rsidRPr="00BA4FF1">
        <w:t>Plural Numbers: Add an “s” with no apostrophe to form plurals:</w:t>
      </w:r>
      <w:r w:rsidR="00BA4FF1">
        <w:rPr>
          <w:i/>
        </w:rPr>
        <w:t xml:space="preserve"> </w:t>
      </w:r>
      <w:r w:rsidR="00BA4FF1" w:rsidRPr="00BA4FF1">
        <w:rPr>
          <w:i/>
        </w:rPr>
        <w:t>She remembers the 60s.</w:t>
      </w:r>
    </w:p>
    <w:p w14:paraId="2D2A09D5" w14:textId="77777777" w:rsidR="00BA4FF1" w:rsidRPr="00BA4FF1" w:rsidRDefault="00405BBD" w:rsidP="00BA4FF1">
      <w:r>
        <w:tab/>
      </w:r>
      <w:r w:rsidR="00BA4FF1" w:rsidRPr="00BA4FF1">
        <w:t xml:space="preserve">Centuries: The “10 and above” rule applies: Spell out centuries below 10; use numerals for 10 and above. Lowercase century: </w:t>
      </w:r>
      <w:r w:rsidR="00BA4FF1" w:rsidRPr="00BA4FF1">
        <w:rPr>
          <w:i/>
        </w:rPr>
        <w:t>the 20th century, the fourth century</w:t>
      </w:r>
      <w:r w:rsidR="00BA4FF1" w:rsidRPr="00BA4FF1">
        <w:t>, etc.</w:t>
      </w:r>
    </w:p>
    <w:p w14:paraId="40C7EDF8" w14:textId="77777777" w:rsidR="00BA4FF1" w:rsidRDefault="00405BBD" w:rsidP="00BA4FF1">
      <w:r>
        <w:tab/>
      </w:r>
      <w:r w:rsidR="00BA4FF1" w:rsidRPr="00BA4FF1">
        <w:t>Commas: Include commas in all four-digit numbers, except when listing years and SAT scores</w:t>
      </w:r>
      <w:r w:rsidR="00E94DC5">
        <w:t>.</w:t>
      </w:r>
    </w:p>
    <w:p w14:paraId="510128C5" w14:textId="77777777" w:rsidR="00E94DC5" w:rsidRDefault="00E94DC5" w:rsidP="00BA4FF1"/>
    <w:p w14:paraId="3485FA10" w14:textId="77777777" w:rsidR="00E94DC5" w:rsidRPr="00E94DC5" w:rsidRDefault="00E94DC5" w:rsidP="00E94DC5">
      <w:pPr>
        <w:pStyle w:val="Heading1"/>
        <w:rPr>
          <w:rFonts w:ascii="Times New Roman" w:hAnsi="Times New Roman"/>
          <w:b w:val="0"/>
          <w:sz w:val="24"/>
        </w:rPr>
      </w:pPr>
      <w:r>
        <w:rPr>
          <w:sz w:val="24"/>
        </w:rPr>
        <w:lastRenderedPageBreak/>
        <w:t xml:space="preserve">off of </w:t>
      </w:r>
      <w:r w:rsidR="00941554">
        <w:rPr>
          <w:sz w:val="24"/>
        </w:rPr>
        <w:t xml:space="preserve"> </w:t>
      </w:r>
      <w:r w:rsidRPr="00E94DC5">
        <w:rPr>
          <w:rFonts w:ascii="Times New Roman" w:hAnsi="Times New Roman"/>
          <w:b w:val="0"/>
          <w:sz w:val="24"/>
        </w:rPr>
        <w:t xml:space="preserve">The of is unnecessary: </w:t>
      </w:r>
      <w:r w:rsidRPr="00E94DC5">
        <w:rPr>
          <w:rFonts w:ascii="Times New Roman" w:hAnsi="Times New Roman"/>
          <w:b w:val="0"/>
          <w:i/>
          <w:sz w:val="24"/>
        </w:rPr>
        <w:t>He fell off the stage</w:t>
      </w:r>
      <w:r w:rsidRPr="00E94DC5">
        <w:rPr>
          <w:rFonts w:ascii="Times New Roman" w:hAnsi="Times New Roman"/>
          <w:b w:val="0"/>
          <w:sz w:val="24"/>
        </w:rPr>
        <w:t xml:space="preserve">, not </w:t>
      </w:r>
      <w:r w:rsidRPr="00E94DC5">
        <w:rPr>
          <w:rFonts w:ascii="Times New Roman" w:hAnsi="Times New Roman"/>
          <w:b w:val="0"/>
          <w:i/>
          <w:sz w:val="24"/>
        </w:rPr>
        <w:t>He fell off of the stage</w:t>
      </w:r>
      <w:r w:rsidRPr="00E94DC5">
        <w:rPr>
          <w:rFonts w:ascii="Times New Roman" w:hAnsi="Times New Roman"/>
          <w:b w:val="0"/>
          <w:sz w:val="24"/>
        </w:rPr>
        <w:t>.</w:t>
      </w:r>
    </w:p>
    <w:p w14:paraId="12D71241" w14:textId="77777777" w:rsidR="00E94DC5" w:rsidRDefault="00E94DC5" w:rsidP="00E94DC5"/>
    <w:p w14:paraId="5FE4044E" w14:textId="77777777" w:rsidR="00E94DC5" w:rsidRPr="00E94DC5" w:rsidRDefault="00E94DC5" w:rsidP="00E94DC5">
      <w:pPr>
        <w:pStyle w:val="Heading1"/>
        <w:rPr>
          <w:rFonts w:ascii="Times New Roman" w:hAnsi="Times New Roman"/>
          <w:b w:val="0"/>
          <w:sz w:val="24"/>
        </w:rPr>
      </w:pPr>
      <w:r>
        <w:rPr>
          <w:sz w:val="24"/>
        </w:rPr>
        <w:t xml:space="preserve">OK </w:t>
      </w:r>
      <w:r w:rsidR="00941554">
        <w:rPr>
          <w:sz w:val="24"/>
        </w:rPr>
        <w:t xml:space="preserve"> </w:t>
      </w:r>
      <w:r w:rsidRPr="00E94DC5">
        <w:rPr>
          <w:rFonts w:ascii="Times New Roman" w:hAnsi="Times New Roman"/>
          <w:b w:val="0"/>
          <w:sz w:val="24"/>
        </w:rPr>
        <w:t xml:space="preserve">Not </w:t>
      </w:r>
      <w:r>
        <w:rPr>
          <w:rFonts w:ascii="Times New Roman" w:hAnsi="Times New Roman"/>
          <w:b w:val="0"/>
          <w:sz w:val="24"/>
        </w:rPr>
        <w:t xml:space="preserve">okay </w:t>
      </w:r>
      <w:r w:rsidRPr="00E94DC5">
        <w:rPr>
          <w:rFonts w:ascii="Times New Roman" w:hAnsi="Times New Roman"/>
          <w:b w:val="0"/>
          <w:sz w:val="24"/>
        </w:rPr>
        <w:t>or O.K.</w:t>
      </w:r>
    </w:p>
    <w:p w14:paraId="4986031F" w14:textId="77777777" w:rsidR="00E94DC5" w:rsidRDefault="00E94DC5" w:rsidP="00E94DC5"/>
    <w:p w14:paraId="35328D7C" w14:textId="77777777" w:rsidR="00E94DC5" w:rsidRDefault="00E94DC5" w:rsidP="00504067">
      <w:pPr>
        <w:pStyle w:val="Heading1"/>
        <w:rPr>
          <w:rFonts w:ascii="Times New Roman" w:hAnsi="Times New Roman"/>
          <w:b w:val="0"/>
          <w:i/>
          <w:sz w:val="24"/>
        </w:rPr>
      </w:pPr>
      <w:r>
        <w:rPr>
          <w:sz w:val="24"/>
        </w:rPr>
        <w:t>on-campus, off-campus</w:t>
      </w:r>
      <w:r w:rsidR="00504067">
        <w:rPr>
          <w:sz w:val="24"/>
        </w:rPr>
        <w:t xml:space="preserve"> </w:t>
      </w:r>
      <w:r w:rsidR="00941554">
        <w:rPr>
          <w:sz w:val="24"/>
        </w:rPr>
        <w:t xml:space="preserve"> </w:t>
      </w:r>
      <w:r w:rsidRPr="00504067">
        <w:rPr>
          <w:rFonts w:ascii="Times New Roman" w:hAnsi="Times New Roman"/>
          <w:b w:val="0"/>
          <w:sz w:val="24"/>
        </w:rPr>
        <w:t>Hyphenate on</w:t>
      </w:r>
      <w:r w:rsidR="00504067" w:rsidRPr="00504067">
        <w:rPr>
          <w:rFonts w:ascii="Times New Roman" w:hAnsi="Times New Roman"/>
          <w:b w:val="0"/>
          <w:sz w:val="24"/>
        </w:rPr>
        <w:t>ly when used as a compound modifi</w:t>
      </w:r>
      <w:r w:rsidRPr="00504067">
        <w:rPr>
          <w:rFonts w:ascii="Times New Roman" w:hAnsi="Times New Roman"/>
          <w:b w:val="0"/>
          <w:sz w:val="24"/>
        </w:rPr>
        <w:t xml:space="preserve">er. </w:t>
      </w:r>
      <w:r w:rsidRPr="00504067">
        <w:rPr>
          <w:rFonts w:ascii="Times New Roman" w:hAnsi="Times New Roman"/>
          <w:b w:val="0"/>
          <w:i/>
          <w:sz w:val="24"/>
        </w:rPr>
        <w:t>She used the sources available from the on-campus libraries. He decided to live off campus.</w:t>
      </w:r>
    </w:p>
    <w:p w14:paraId="599472F0" w14:textId="77777777" w:rsidR="00E94DC5" w:rsidRDefault="00E94DC5" w:rsidP="00E94DC5"/>
    <w:p w14:paraId="2F0A503C" w14:textId="77777777" w:rsidR="00E94DC5" w:rsidRPr="00BE1DC5" w:rsidRDefault="00BE1DC5" w:rsidP="00BE1DC5">
      <w:pPr>
        <w:pStyle w:val="Heading1"/>
        <w:rPr>
          <w:rFonts w:ascii="Times New Roman" w:hAnsi="Times New Roman"/>
          <w:b w:val="0"/>
          <w:sz w:val="24"/>
        </w:rPr>
      </w:pPr>
      <w:r>
        <w:rPr>
          <w:sz w:val="24"/>
        </w:rPr>
        <w:t>o</w:t>
      </w:r>
      <w:r w:rsidR="00E94DC5">
        <w:rPr>
          <w:sz w:val="24"/>
        </w:rPr>
        <w:t>nline</w:t>
      </w:r>
      <w:r>
        <w:rPr>
          <w:sz w:val="24"/>
        </w:rPr>
        <w:t xml:space="preserve"> </w:t>
      </w:r>
      <w:r w:rsidR="00941554">
        <w:rPr>
          <w:sz w:val="24"/>
        </w:rPr>
        <w:t xml:space="preserve"> </w:t>
      </w:r>
      <w:r w:rsidR="00E94DC5" w:rsidRPr="00BE1DC5">
        <w:rPr>
          <w:rFonts w:ascii="Times New Roman" w:hAnsi="Times New Roman"/>
          <w:b w:val="0"/>
          <w:sz w:val="24"/>
        </w:rPr>
        <w:t>One word,</w:t>
      </w:r>
      <w:r>
        <w:rPr>
          <w:rFonts w:ascii="Times New Roman" w:hAnsi="Times New Roman"/>
          <w:b w:val="0"/>
          <w:sz w:val="24"/>
        </w:rPr>
        <w:t xml:space="preserve"> no hyphen, no matter what the usage.</w:t>
      </w:r>
    </w:p>
    <w:p w14:paraId="39B4C89E" w14:textId="77777777" w:rsidR="00E94DC5" w:rsidRDefault="00E94DC5" w:rsidP="00E94DC5"/>
    <w:p w14:paraId="67811F6D" w14:textId="77777777" w:rsidR="00E94DC5" w:rsidRPr="0008655F" w:rsidRDefault="0008655F" w:rsidP="0008655F">
      <w:pPr>
        <w:pStyle w:val="Heading1"/>
        <w:rPr>
          <w:rFonts w:ascii="Times New Roman" w:hAnsi="Times New Roman"/>
          <w:b w:val="0"/>
          <w:sz w:val="24"/>
        </w:rPr>
      </w:pPr>
      <w:r>
        <w:rPr>
          <w:sz w:val="24"/>
        </w:rPr>
        <w:t>o</w:t>
      </w:r>
      <w:r w:rsidR="00E94DC5">
        <w:rPr>
          <w:sz w:val="24"/>
        </w:rPr>
        <w:t>ver</w:t>
      </w:r>
      <w:r>
        <w:rPr>
          <w:sz w:val="24"/>
        </w:rPr>
        <w:t xml:space="preserve"> </w:t>
      </w:r>
      <w:r w:rsidR="001B2569">
        <w:rPr>
          <w:sz w:val="24"/>
        </w:rPr>
        <w:t xml:space="preserve"> </w:t>
      </w:r>
      <w:r w:rsidR="00E94DC5" w:rsidRPr="0008655F">
        <w:rPr>
          <w:rFonts w:ascii="Times New Roman" w:hAnsi="Times New Roman"/>
          <w:b w:val="0"/>
          <w:sz w:val="24"/>
        </w:rPr>
        <w:t xml:space="preserve">In most cases, try to use the phrase </w:t>
      </w:r>
      <w:r w:rsidR="00E94DC5" w:rsidRPr="0008655F">
        <w:rPr>
          <w:rFonts w:ascii="Times New Roman" w:hAnsi="Times New Roman"/>
          <w:b w:val="0"/>
          <w:i/>
          <w:sz w:val="24"/>
        </w:rPr>
        <w:t>more than: The course required more than eight hours of study each week.</w:t>
      </w:r>
      <w:r w:rsidR="00E94DC5" w:rsidRPr="0008655F">
        <w:rPr>
          <w:rFonts w:ascii="Times New Roman" w:hAnsi="Times New Roman"/>
          <w:b w:val="0"/>
          <w:sz w:val="24"/>
        </w:rPr>
        <w:t xml:space="preserve"> While over is generally used for spatial relationships such as </w:t>
      </w:r>
      <w:r w:rsidR="001B2569">
        <w:rPr>
          <w:rFonts w:ascii="Times New Roman" w:hAnsi="Times New Roman"/>
          <w:b w:val="0"/>
          <w:i/>
          <w:sz w:val="24"/>
        </w:rPr>
        <w:t>The plane fl</w:t>
      </w:r>
      <w:r w:rsidR="00E94DC5" w:rsidRPr="0008655F">
        <w:rPr>
          <w:rFonts w:ascii="Times New Roman" w:hAnsi="Times New Roman"/>
          <w:b w:val="0"/>
          <w:i/>
          <w:sz w:val="24"/>
        </w:rPr>
        <w:t>ew over the city</w:t>
      </w:r>
      <w:r w:rsidR="00E94DC5" w:rsidRPr="0008655F">
        <w:rPr>
          <w:rFonts w:ascii="Times New Roman" w:hAnsi="Times New Roman"/>
          <w:b w:val="0"/>
          <w:sz w:val="24"/>
        </w:rPr>
        <w:t xml:space="preserve">, it can be used with numerals at times: </w:t>
      </w:r>
      <w:r w:rsidR="00E94DC5" w:rsidRPr="0008655F">
        <w:rPr>
          <w:rFonts w:ascii="Times New Roman" w:hAnsi="Times New Roman"/>
          <w:b w:val="0"/>
          <w:i/>
          <w:sz w:val="24"/>
        </w:rPr>
        <w:t>She is over 30</w:t>
      </w:r>
      <w:r w:rsidR="001B2569">
        <w:rPr>
          <w:rFonts w:ascii="Times New Roman" w:hAnsi="Times New Roman"/>
          <w:b w:val="0"/>
          <w:i/>
          <w:sz w:val="24"/>
        </w:rPr>
        <w:t>.</w:t>
      </w:r>
    </w:p>
    <w:p w14:paraId="5F9F841E" w14:textId="77777777" w:rsidR="00E94DC5" w:rsidRPr="0008655F" w:rsidRDefault="00E94DC5" w:rsidP="00BA4FF1">
      <w:pPr>
        <w:rPr>
          <w:i/>
          <w:color w:val="000000"/>
        </w:rPr>
      </w:pPr>
    </w:p>
    <w:p w14:paraId="059C65D8" w14:textId="77777777" w:rsidR="00D53EE1" w:rsidRDefault="00D53EE1" w:rsidP="00D53EE1">
      <w:pPr>
        <w:rPr>
          <w:color w:val="000000"/>
        </w:rPr>
      </w:pPr>
      <w:r>
        <w:rPr>
          <w:b/>
          <w:bCs/>
          <w:color w:val="000000"/>
        </w:rPr>
        <w:t xml:space="preserve">“open to the public”   </w:t>
      </w:r>
      <w:r>
        <w:rPr>
          <w:color w:val="000000"/>
        </w:rPr>
        <w:t xml:space="preserve">No need to say so in most cases. Generally the events we write about are open to the public, and if there are restrictions (an event to which alumni are invited, for instance), the story should make that clear. Do include the admission charge if there is one, or say the event is free if there is none. </w:t>
      </w:r>
    </w:p>
    <w:p w14:paraId="5BFBB502" w14:textId="77777777" w:rsidR="00E1443D" w:rsidRDefault="00E1443D" w:rsidP="00D53EE1">
      <w:pPr>
        <w:rPr>
          <w:color w:val="000000"/>
        </w:rPr>
      </w:pPr>
    </w:p>
    <w:p w14:paraId="625BE7A4" w14:textId="77777777" w:rsidR="00E1443D" w:rsidRPr="00E1443D" w:rsidRDefault="00E1443D" w:rsidP="00E1443D">
      <w:pPr>
        <w:pStyle w:val="Heading1"/>
        <w:rPr>
          <w:rFonts w:ascii="Times New Roman" w:hAnsi="Times New Roman"/>
          <w:b w:val="0"/>
          <w:sz w:val="24"/>
        </w:rPr>
      </w:pPr>
      <w:r>
        <w:rPr>
          <w:sz w:val="24"/>
        </w:rPr>
        <w:t xml:space="preserve">overused words  </w:t>
      </w:r>
      <w:r w:rsidRPr="00E1443D">
        <w:rPr>
          <w:rFonts w:ascii="Times New Roman" w:hAnsi="Times New Roman"/>
          <w:b w:val="0"/>
          <w:sz w:val="24"/>
        </w:rPr>
        <w:t>Tr</w:t>
      </w:r>
      <w:r>
        <w:rPr>
          <w:rFonts w:ascii="Times New Roman" w:hAnsi="Times New Roman"/>
          <w:b w:val="0"/>
          <w:sz w:val="24"/>
        </w:rPr>
        <w:t>y to avoid overusing descriptive words such as</w:t>
      </w:r>
      <w:r w:rsidRPr="00E1443D">
        <w:rPr>
          <w:rFonts w:ascii="Times New Roman" w:hAnsi="Times New Roman"/>
          <w:b w:val="0"/>
          <w:sz w:val="24"/>
        </w:rPr>
        <w:t xml:space="preserve"> unique, excellent, state-of-the-art, acclaimed</w:t>
      </w:r>
      <w:r>
        <w:rPr>
          <w:rFonts w:ascii="Times New Roman" w:hAnsi="Times New Roman"/>
          <w:b w:val="0"/>
          <w:sz w:val="24"/>
        </w:rPr>
        <w:t xml:space="preserve">, </w:t>
      </w:r>
      <w:r w:rsidRPr="00E1443D">
        <w:rPr>
          <w:rFonts w:ascii="Times New Roman" w:hAnsi="Times New Roman"/>
          <w:b w:val="0"/>
          <w:sz w:val="24"/>
        </w:rPr>
        <w:t>world-class,</w:t>
      </w:r>
      <w:r>
        <w:rPr>
          <w:rFonts w:ascii="Times New Roman" w:hAnsi="Times New Roman"/>
          <w:b w:val="0"/>
          <w:sz w:val="24"/>
        </w:rPr>
        <w:t xml:space="preserve"> etc</w:t>
      </w:r>
      <w:r w:rsidRPr="00E1443D">
        <w:rPr>
          <w:rFonts w:ascii="Times New Roman" w:hAnsi="Times New Roman"/>
          <w:b w:val="0"/>
          <w:sz w:val="24"/>
        </w:rPr>
        <w:t>.</w:t>
      </w:r>
    </w:p>
    <w:p w14:paraId="7AD25737" w14:textId="77777777" w:rsidR="00E1443D" w:rsidRDefault="00E1443D" w:rsidP="00D53EE1">
      <w:pPr>
        <w:rPr>
          <w:color w:val="000000"/>
        </w:rPr>
      </w:pPr>
    </w:p>
    <w:p w14:paraId="7268D49C" w14:textId="77777777" w:rsidR="00F14122" w:rsidRPr="00F14122" w:rsidRDefault="00F14122" w:rsidP="00F14122">
      <w:pPr>
        <w:rPr>
          <w:i/>
        </w:rPr>
      </w:pPr>
      <w:r w:rsidRPr="00F14122">
        <w:rPr>
          <w:b/>
        </w:rPr>
        <w:t>part time vs. part-time</w:t>
      </w:r>
      <w:r>
        <w:rPr>
          <w:b/>
        </w:rPr>
        <w:t xml:space="preserve"> </w:t>
      </w:r>
      <w:r w:rsidR="0004211A">
        <w:rPr>
          <w:b/>
        </w:rPr>
        <w:t xml:space="preserve"> </w:t>
      </w:r>
      <w:r w:rsidRPr="00F14122">
        <w:t xml:space="preserve">Apply the same rules as </w:t>
      </w:r>
      <w:r w:rsidRPr="00F14122">
        <w:rPr>
          <w:i/>
        </w:rPr>
        <w:t>full time</w:t>
      </w:r>
      <w:r w:rsidRPr="00F14122">
        <w:t xml:space="preserve"> and </w:t>
      </w:r>
      <w:r w:rsidRPr="00F14122">
        <w:rPr>
          <w:i/>
        </w:rPr>
        <w:t>full-time</w:t>
      </w:r>
      <w:r w:rsidRPr="00F14122">
        <w:t>. In other words, hyphenate on</w:t>
      </w:r>
      <w:r>
        <w:t>ly when used as a compound modifi</w:t>
      </w:r>
      <w:r w:rsidRPr="00F14122">
        <w:t xml:space="preserve">er: </w:t>
      </w:r>
      <w:r w:rsidRPr="00F14122">
        <w:rPr>
          <w:i/>
        </w:rPr>
        <w:t xml:space="preserve">She has a part-time job </w:t>
      </w:r>
      <w:r w:rsidRPr="00F14122">
        <w:t>but</w:t>
      </w:r>
      <w:r>
        <w:rPr>
          <w:i/>
        </w:rPr>
        <w:t xml:space="preserve"> </w:t>
      </w:r>
      <w:r w:rsidRPr="00F14122">
        <w:rPr>
          <w:i/>
        </w:rPr>
        <w:t>She works at the restaurant part time.</w:t>
      </w:r>
    </w:p>
    <w:p w14:paraId="3AB159C9" w14:textId="77777777" w:rsidR="00F14122" w:rsidRDefault="00F14122" w:rsidP="00D53EE1">
      <w:pPr>
        <w:rPr>
          <w:b/>
          <w:color w:val="000000"/>
        </w:rPr>
      </w:pPr>
    </w:p>
    <w:p w14:paraId="40CE4A43" w14:textId="77777777" w:rsidR="00753858" w:rsidRPr="00753858" w:rsidRDefault="00753858" w:rsidP="003340DA">
      <w:r>
        <w:rPr>
          <w:b/>
        </w:rPr>
        <w:t xml:space="preserve">People, persons  </w:t>
      </w:r>
      <w:r w:rsidRPr="00753858">
        <w:t xml:space="preserve">Use </w:t>
      </w:r>
      <w:r w:rsidRPr="00753858">
        <w:rPr>
          <w:i/>
        </w:rPr>
        <w:t>person</w:t>
      </w:r>
      <w:r w:rsidRPr="00753858">
        <w:t xml:space="preserve"> when speaking of an individual. </w:t>
      </w:r>
      <w:r w:rsidRPr="00753858">
        <w:rPr>
          <w:i/>
        </w:rPr>
        <w:t>People</w:t>
      </w:r>
      <w:r w:rsidRPr="00753858">
        <w:t xml:space="preserve"> is preferred to persons in all plural uses.</w:t>
      </w:r>
    </w:p>
    <w:p w14:paraId="4503C8CD" w14:textId="77777777" w:rsidR="00753858" w:rsidRDefault="00753858" w:rsidP="003340DA">
      <w:pPr>
        <w:rPr>
          <w:b/>
        </w:rPr>
      </w:pPr>
    </w:p>
    <w:p w14:paraId="3D3B3FDB" w14:textId="77777777" w:rsidR="003340DA" w:rsidRDefault="00B06892" w:rsidP="003340DA">
      <w:r>
        <w:rPr>
          <w:b/>
        </w:rPr>
        <w:t>p</w:t>
      </w:r>
      <w:r w:rsidR="003340DA" w:rsidRPr="003340DA">
        <w:rPr>
          <w:b/>
        </w:rPr>
        <w:t xml:space="preserve">ercent </w:t>
      </w:r>
      <w:r w:rsidR="0004211A">
        <w:rPr>
          <w:b/>
        </w:rPr>
        <w:t xml:space="preserve"> </w:t>
      </w:r>
      <w:r w:rsidR="003340DA" w:rsidRPr="003340DA">
        <w:t xml:space="preserve">Always spell out percent </w:t>
      </w:r>
      <w:r w:rsidR="003340DA">
        <w:t xml:space="preserve">(rather than %) </w:t>
      </w:r>
      <w:r w:rsidR="003340DA" w:rsidRPr="003340DA">
        <w:t>and</w:t>
      </w:r>
      <w:r w:rsidR="003340DA" w:rsidRPr="003340DA">
        <w:rPr>
          <w:b/>
        </w:rPr>
        <w:t xml:space="preserve"> </w:t>
      </w:r>
      <w:r w:rsidR="003340DA" w:rsidRPr="003340DA">
        <w:t xml:space="preserve">use figures with percents: </w:t>
      </w:r>
      <w:r w:rsidR="003340DA" w:rsidRPr="003340DA">
        <w:rPr>
          <w:i/>
        </w:rPr>
        <w:t>44 percent, 2 percent,</w:t>
      </w:r>
      <w:r w:rsidR="003340DA" w:rsidRPr="003340DA">
        <w:t xml:space="preserve"> etc.</w:t>
      </w:r>
    </w:p>
    <w:p w14:paraId="250D972B" w14:textId="77777777" w:rsidR="00B06892" w:rsidRDefault="00B06892" w:rsidP="003340DA"/>
    <w:p w14:paraId="156D0199" w14:textId="77777777" w:rsidR="00B06892" w:rsidRPr="003340DA" w:rsidRDefault="00B06892" w:rsidP="003340DA">
      <w:pPr>
        <w:rPr>
          <w:b/>
        </w:rPr>
      </w:pPr>
      <w:r w:rsidRPr="00B06892">
        <w:rPr>
          <w:b/>
        </w:rPr>
        <w:t>Physical Science Laboratory</w:t>
      </w:r>
      <w:r>
        <w:t xml:space="preserve">  Not Physical Sciences Laboratory</w:t>
      </w:r>
      <w:r w:rsidR="0004211A">
        <w:t>.</w:t>
      </w:r>
    </w:p>
    <w:p w14:paraId="11E30E2C" w14:textId="77777777" w:rsidR="003340DA" w:rsidRDefault="003340DA" w:rsidP="00D53EE1">
      <w:pPr>
        <w:rPr>
          <w:b/>
          <w:color w:val="000000"/>
        </w:rPr>
      </w:pPr>
    </w:p>
    <w:p w14:paraId="4EA35B51" w14:textId="77777777" w:rsidR="00642170" w:rsidRDefault="00E1443D" w:rsidP="00D53EE1">
      <w:pPr>
        <w:rPr>
          <w:color w:val="000000"/>
        </w:rPr>
      </w:pPr>
      <w:r w:rsidRPr="00E1443D">
        <w:rPr>
          <w:b/>
          <w:color w:val="000000"/>
        </w:rPr>
        <w:t>p</w:t>
      </w:r>
      <w:r w:rsidR="00642170" w:rsidRPr="00642170">
        <w:rPr>
          <w:b/>
          <w:color w:val="000000"/>
        </w:rPr>
        <w:t xml:space="preserve">redental, </w:t>
      </w:r>
      <w:proofErr w:type="spellStart"/>
      <w:r w:rsidR="00642170" w:rsidRPr="00642170">
        <w:rPr>
          <w:b/>
          <w:color w:val="000000"/>
        </w:rPr>
        <w:t>preveterinary</w:t>
      </w:r>
      <w:proofErr w:type="spellEnd"/>
      <w:r w:rsidR="00642170" w:rsidRPr="00642170">
        <w:rPr>
          <w:b/>
          <w:color w:val="000000"/>
        </w:rPr>
        <w:t xml:space="preserve">, prelaw, </w:t>
      </w:r>
      <w:proofErr w:type="spellStart"/>
      <w:r w:rsidR="00642170" w:rsidRPr="00642170">
        <w:rPr>
          <w:b/>
          <w:color w:val="000000"/>
        </w:rPr>
        <w:t>premedicine</w:t>
      </w:r>
      <w:proofErr w:type="spellEnd"/>
      <w:r w:rsidR="00642170" w:rsidRPr="00642170">
        <w:rPr>
          <w:b/>
          <w:color w:val="000000"/>
        </w:rPr>
        <w:t xml:space="preserve">, </w:t>
      </w:r>
      <w:proofErr w:type="spellStart"/>
      <w:r w:rsidR="00642170" w:rsidRPr="00642170">
        <w:rPr>
          <w:b/>
          <w:color w:val="000000"/>
        </w:rPr>
        <w:t>preveterinary</w:t>
      </w:r>
      <w:proofErr w:type="spellEnd"/>
      <w:r w:rsidR="00642170">
        <w:rPr>
          <w:color w:val="000000"/>
        </w:rPr>
        <w:t xml:space="preserve"> etc. No need to hyphenate these.</w:t>
      </w:r>
    </w:p>
    <w:p w14:paraId="6BF30824" w14:textId="77777777" w:rsidR="003340DA" w:rsidRDefault="003340DA" w:rsidP="00D53EE1">
      <w:pPr>
        <w:rPr>
          <w:color w:val="000000"/>
        </w:rPr>
      </w:pPr>
    </w:p>
    <w:p w14:paraId="658C457C" w14:textId="77777777" w:rsidR="003340DA" w:rsidRPr="003340DA" w:rsidRDefault="003340DA" w:rsidP="00D53EE1">
      <w:pPr>
        <w:rPr>
          <w:b/>
        </w:rPr>
      </w:pPr>
      <w:r w:rsidRPr="003340DA">
        <w:rPr>
          <w:b/>
        </w:rPr>
        <w:t>President</w:t>
      </w:r>
      <w:r w:rsidR="00665A2C">
        <w:rPr>
          <w:b/>
        </w:rPr>
        <w:t>’s</w:t>
      </w:r>
      <w:r w:rsidRPr="003340DA">
        <w:rPr>
          <w:b/>
        </w:rPr>
        <w:t xml:space="preserve"> Associates </w:t>
      </w:r>
      <w:r w:rsidR="00665A2C">
        <w:rPr>
          <w:b/>
        </w:rPr>
        <w:t xml:space="preserve"> </w:t>
      </w:r>
      <w:r w:rsidR="00665A2C" w:rsidRPr="00665A2C">
        <w:t>Not Presidents’ Associates</w:t>
      </w:r>
      <w:r w:rsidR="00665A2C">
        <w:rPr>
          <w:b/>
        </w:rPr>
        <w:t xml:space="preserve"> </w:t>
      </w:r>
      <w:r w:rsidR="00201E7A">
        <w:t>when referring to this organization that supports scholarships for NMSU students.</w:t>
      </w:r>
    </w:p>
    <w:p w14:paraId="5152A25A" w14:textId="77777777" w:rsidR="00642170" w:rsidRPr="003340DA" w:rsidRDefault="00642170" w:rsidP="00D53EE1">
      <w:pPr>
        <w:rPr>
          <w:color w:val="000000"/>
        </w:rPr>
      </w:pPr>
    </w:p>
    <w:p w14:paraId="6A2B3DA5" w14:textId="77777777" w:rsidR="00D53EE1" w:rsidRDefault="00D53EE1" w:rsidP="006915D3">
      <w:pPr>
        <w:rPr>
          <w:color w:val="000000"/>
        </w:rPr>
      </w:pPr>
      <w:r>
        <w:rPr>
          <w:b/>
          <w:bCs/>
          <w:color w:val="000000"/>
        </w:rPr>
        <w:t xml:space="preserve">punctuation   </w:t>
      </w:r>
      <w:r>
        <w:rPr>
          <w:color w:val="000000"/>
        </w:rPr>
        <w:t>Follow AP style. Some common mistakes are worth pointing out here:</w:t>
      </w:r>
    </w:p>
    <w:p w14:paraId="17E8D2D0" w14:textId="77777777" w:rsidR="00D53EE1" w:rsidRDefault="00D53EE1" w:rsidP="00D53EE1">
      <w:pPr>
        <w:rPr>
          <w:color w:val="000000"/>
        </w:rPr>
      </w:pPr>
    </w:p>
    <w:p w14:paraId="59EC304E" w14:textId="77777777" w:rsidR="00D53EE1" w:rsidRDefault="00D53EE1" w:rsidP="006915D3">
      <w:pPr>
        <w:numPr>
          <w:ilvl w:val="0"/>
          <w:numId w:val="1"/>
        </w:numPr>
        <w:rPr>
          <w:color w:val="000000"/>
        </w:rPr>
      </w:pPr>
      <w:r>
        <w:rPr>
          <w:b/>
          <w:bCs/>
          <w:color w:val="000000"/>
        </w:rPr>
        <w:t>No comma</w:t>
      </w:r>
      <w:r>
        <w:rPr>
          <w:color w:val="000000"/>
        </w:rPr>
        <w:t xml:space="preserve"> before the conjunction in a series, except where it is needed for</w:t>
      </w:r>
      <w:r w:rsidR="006915D3">
        <w:rPr>
          <w:color w:val="000000"/>
        </w:rPr>
        <w:t xml:space="preserve"> </w:t>
      </w:r>
      <w:r>
        <w:rPr>
          <w:color w:val="000000"/>
        </w:rPr>
        <w:t>clarity.</w:t>
      </w:r>
    </w:p>
    <w:p w14:paraId="550609C2" w14:textId="77777777" w:rsidR="00D53EE1" w:rsidRDefault="00D53EE1" w:rsidP="00D53EE1">
      <w:pPr>
        <w:rPr>
          <w:color w:val="000000"/>
        </w:rPr>
      </w:pPr>
    </w:p>
    <w:p w14:paraId="63B1471E" w14:textId="77777777" w:rsidR="00D53EE1" w:rsidRDefault="00D53EE1" w:rsidP="006915D3">
      <w:pPr>
        <w:numPr>
          <w:ilvl w:val="0"/>
          <w:numId w:val="1"/>
        </w:numPr>
        <w:rPr>
          <w:color w:val="000000"/>
        </w:rPr>
      </w:pPr>
      <w:r>
        <w:rPr>
          <w:b/>
          <w:bCs/>
          <w:color w:val="000000"/>
        </w:rPr>
        <w:t>No hyphen</w:t>
      </w:r>
      <w:r>
        <w:rPr>
          <w:color w:val="000000"/>
        </w:rPr>
        <w:t xml:space="preserve"> is needed in compound modi</w:t>
      </w:r>
      <w:r w:rsidR="00D05329">
        <w:rPr>
          <w:color w:val="000000"/>
        </w:rPr>
        <w:t>fiers when an adverb ending in “</w:t>
      </w:r>
      <w:proofErr w:type="spellStart"/>
      <w:r w:rsidR="00D05329">
        <w:rPr>
          <w:color w:val="000000"/>
        </w:rPr>
        <w:t>ly</w:t>
      </w:r>
      <w:proofErr w:type="spellEnd"/>
      <w:r w:rsidR="00D05329">
        <w:rPr>
          <w:color w:val="000000"/>
        </w:rPr>
        <w:t>”</w:t>
      </w:r>
      <w:r>
        <w:rPr>
          <w:color w:val="000000"/>
        </w:rPr>
        <w:t xml:space="preserve"> is</w:t>
      </w:r>
    </w:p>
    <w:p w14:paraId="23023C77" w14:textId="77777777" w:rsidR="00D53EE1" w:rsidRDefault="00D53EE1" w:rsidP="00D05329">
      <w:pPr>
        <w:ind w:firstLine="720"/>
        <w:rPr>
          <w:i/>
          <w:iCs/>
          <w:color w:val="000000"/>
        </w:rPr>
      </w:pPr>
      <w:r>
        <w:rPr>
          <w:color w:val="000000"/>
        </w:rPr>
        <w:t xml:space="preserve">followed by an adjective: </w:t>
      </w:r>
      <w:r>
        <w:rPr>
          <w:i/>
          <w:iCs/>
          <w:color w:val="000000"/>
        </w:rPr>
        <w:t>steadily growing enrollment, easily remembered rule.</w:t>
      </w:r>
    </w:p>
    <w:p w14:paraId="27D670A8" w14:textId="77777777" w:rsidR="00D53EE1" w:rsidRDefault="00D53EE1" w:rsidP="00D53EE1">
      <w:pPr>
        <w:rPr>
          <w:color w:val="000000"/>
        </w:rPr>
      </w:pPr>
    </w:p>
    <w:p w14:paraId="68ACA52F" w14:textId="77777777" w:rsidR="00D53EE1" w:rsidRDefault="00D53EE1" w:rsidP="006915D3">
      <w:pPr>
        <w:numPr>
          <w:ilvl w:val="0"/>
          <w:numId w:val="1"/>
        </w:numPr>
        <w:rPr>
          <w:color w:val="000000"/>
        </w:rPr>
      </w:pPr>
      <w:r>
        <w:rPr>
          <w:b/>
          <w:bCs/>
          <w:color w:val="000000"/>
        </w:rPr>
        <w:lastRenderedPageBreak/>
        <w:t>No hyphen</w:t>
      </w:r>
      <w:r>
        <w:rPr>
          <w:color w:val="000000"/>
        </w:rPr>
        <w:t xml:space="preserve"> is needed to join figures with the words </w:t>
      </w:r>
      <w:r>
        <w:rPr>
          <w:i/>
          <w:iCs/>
          <w:color w:val="000000"/>
        </w:rPr>
        <w:t>million</w:t>
      </w:r>
      <w:r>
        <w:rPr>
          <w:color w:val="000000"/>
        </w:rPr>
        <w:t xml:space="preserve"> or </w:t>
      </w:r>
      <w:r>
        <w:rPr>
          <w:i/>
          <w:iCs/>
          <w:color w:val="000000"/>
        </w:rPr>
        <w:t>billion</w:t>
      </w:r>
      <w:r>
        <w:rPr>
          <w:color w:val="000000"/>
        </w:rPr>
        <w:t>, even if</w:t>
      </w:r>
      <w:r w:rsidR="006915D3">
        <w:rPr>
          <w:color w:val="000000"/>
        </w:rPr>
        <w:t xml:space="preserve"> </w:t>
      </w:r>
      <w:r>
        <w:rPr>
          <w:color w:val="000000"/>
        </w:rPr>
        <w:t xml:space="preserve">used as a modifier: </w:t>
      </w:r>
      <w:r>
        <w:rPr>
          <w:i/>
          <w:iCs/>
          <w:color w:val="000000"/>
        </w:rPr>
        <w:t>$14 million building.</w:t>
      </w:r>
      <w:r>
        <w:rPr>
          <w:color w:val="000000"/>
        </w:rPr>
        <w:t xml:space="preserve"> However, if you are using the word </w:t>
      </w:r>
      <w:r>
        <w:rPr>
          <w:i/>
          <w:iCs/>
          <w:color w:val="000000"/>
        </w:rPr>
        <w:t>dollar</w:t>
      </w:r>
      <w:r>
        <w:rPr>
          <w:color w:val="000000"/>
        </w:rPr>
        <w:t xml:space="preserve"> instead of figures and a dollar sign, compound modifiers do need hyphens: </w:t>
      </w:r>
      <w:r>
        <w:rPr>
          <w:i/>
          <w:iCs/>
          <w:color w:val="000000"/>
        </w:rPr>
        <w:t>a million-dollar smile</w:t>
      </w:r>
      <w:r>
        <w:rPr>
          <w:color w:val="000000"/>
        </w:rPr>
        <w:t xml:space="preserve">, </w:t>
      </w:r>
      <w:r>
        <w:rPr>
          <w:i/>
          <w:iCs/>
          <w:color w:val="000000"/>
        </w:rPr>
        <w:t>hotter than a two-dollar pistol.</w:t>
      </w:r>
    </w:p>
    <w:p w14:paraId="4249F934" w14:textId="77777777" w:rsidR="00D53EE1" w:rsidRDefault="00D53EE1" w:rsidP="00D53EE1">
      <w:pPr>
        <w:rPr>
          <w:color w:val="000000"/>
        </w:rPr>
      </w:pPr>
    </w:p>
    <w:p w14:paraId="2AEA26C5" w14:textId="77777777" w:rsidR="00D53EE1" w:rsidRDefault="00D53EE1" w:rsidP="006915D3">
      <w:pPr>
        <w:numPr>
          <w:ilvl w:val="0"/>
          <w:numId w:val="1"/>
        </w:numPr>
        <w:rPr>
          <w:i/>
          <w:iCs/>
          <w:color w:val="000000"/>
        </w:rPr>
      </w:pPr>
      <w:r>
        <w:rPr>
          <w:b/>
          <w:bCs/>
          <w:color w:val="000000"/>
        </w:rPr>
        <w:t xml:space="preserve">Put a space </w:t>
      </w:r>
      <w:r>
        <w:rPr>
          <w:color w:val="000000"/>
        </w:rPr>
        <w:t xml:space="preserve">before and after </w:t>
      </w:r>
      <w:r w:rsidR="00F843E7">
        <w:rPr>
          <w:i/>
          <w:iCs/>
          <w:color w:val="000000"/>
        </w:rPr>
        <w:t xml:space="preserve">dashes </w:t>
      </w:r>
      <w:r w:rsidR="00F843E7" w:rsidRPr="009B0B43">
        <w:rPr>
          <w:b/>
        </w:rPr>
        <w:t>–</w:t>
      </w:r>
      <w:r>
        <w:rPr>
          <w:i/>
          <w:iCs/>
          <w:color w:val="000000"/>
        </w:rPr>
        <w:t xml:space="preserve"> </w:t>
      </w:r>
      <w:r>
        <w:rPr>
          <w:color w:val="000000"/>
        </w:rPr>
        <w:t>and</w:t>
      </w:r>
      <w:r>
        <w:rPr>
          <w:i/>
          <w:iCs/>
          <w:color w:val="000000"/>
        </w:rPr>
        <w:t xml:space="preserve"> ellipses ...</w:t>
      </w:r>
    </w:p>
    <w:p w14:paraId="73DE161A" w14:textId="77777777" w:rsidR="006915D3" w:rsidRDefault="006915D3" w:rsidP="006915D3">
      <w:pPr>
        <w:rPr>
          <w:i/>
          <w:iCs/>
          <w:color w:val="000000"/>
        </w:rPr>
      </w:pPr>
    </w:p>
    <w:p w14:paraId="2A02C8AD" w14:textId="77777777" w:rsidR="006915D3" w:rsidRPr="006915D3" w:rsidRDefault="006915D3" w:rsidP="006915D3">
      <w:pPr>
        <w:numPr>
          <w:ilvl w:val="0"/>
          <w:numId w:val="1"/>
        </w:numPr>
        <w:rPr>
          <w:i/>
          <w:iCs/>
          <w:color w:val="000000"/>
        </w:rPr>
      </w:pPr>
      <w:r>
        <w:rPr>
          <w:b/>
          <w:bCs/>
          <w:color w:val="000000"/>
        </w:rPr>
        <w:t xml:space="preserve">Quotation marks </w:t>
      </w:r>
      <w:r w:rsidR="00776A7C" w:rsidRPr="00776A7C">
        <w:rPr>
          <w:bCs/>
          <w:color w:val="000000"/>
        </w:rPr>
        <w:t>Periods and commas</w:t>
      </w:r>
      <w:r w:rsidR="00776A7C">
        <w:rPr>
          <w:b/>
          <w:bCs/>
          <w:color w:val="000000"/>
        </w:rPr>
        <w:t xml:space="preserve"> </w:t>
      </w:r>
      <w:r w:rsidR="00776A7C">
        <w:rPr>
          <w:bCs/>
          <w:color w:val="000000"/>
        </w:rPr>
        <w:t>should always go within punctuation marks</w:t>
      </w:r>
      <w:r w:rsidRPr="006915D3">
        <w:rPr>
          <w:bCs/>
          <w:color w:val="000000"/>
        </w:rPr>
        <w:t>.</w:t>
      </w:r>
    </w:p>
    <w:p w14:paraId="47D9579C" w14:textId="77777777" w:rsidR="00D53EE1" w:rsidRDefault="00D53EE1" w:rsidP="006915D3">
      <w:pPr>
        <w:ind w:firstLine="1440"/>
        <w:rPr>
          <w:i/>
          <w:iCs/>
          <w:color w:val="000000"/>
        </w:rPr>
      </w:pPr>
    </w:p>
    <w:p w14:paraId="7802CF70" w14:textId="77777777" w:rsidR="00D53EE1" w:rsidRDefault="00D53EE1" w:rsidP="006915D3">
      <w:pPr>
        <w:numPr>
          <w:ilvl w:val="0"/>
          <w:numId w:val="1"/>
        </w:numPr>
        <w:tabs>
          <w:tab w:val="left" w:pos="0"/>
        </w:tabs>
        <w:rPr>
          <w:i/>
          <w:iCs/>
          <w:color w:val="000000"/>
        </w:rPr>
      </w:pPr>
      <w:r>
        <w:rPr>
          <w:b/>
          <w:bCs/>
          <w:color w:val="000000"/>
        </w:rPr>
        <w:t xml:space="preserve">Special symbols: </w:t>
      </w:r>
      <w:r>
        <w:rPr>
          <w:color w:val="000000"/>
        </w:rPr>
        <w:t>For news releases, avoid the use of sym</w:t>
      </w:r>
      <w:r w:rsidR="006915D3">
        <w:rPr>
          <w:color w:val="000000"/>
        </w:rPr>
        <w:t xml:space="preserve">bols such as bullets, </w:t>
      </w:r>
      <w:proofErr w:type="spellStart"/>
      <w:r w:rsidR="006915D3">
        <w:rPr>
          <w:color w:val="000000"/>
        </w:rPr>
        <w:t>em</w:t>
      </w:r>
      <w:proofErr w:type="spellEnd"/>
      <w:r w:rsidR="006915D3">
        <w:rPr>
          <w:color w:val="000000"/>
        </w:rPr>
        <w:t xml:space="preserve"> dashes </w:t>
      </w:r>
      <w:r>
        <w:rPr>
          <w:color w:val="000000"/>
        </w:rPr>
        <w:t>or accents on Spanish words. They often are dropped or replaced with gibberish in the process of converting to plain text for e-mailing.</w:t>
      </w:r>
    </w:p>
    <w:p w14:paraId="1EDCFEBD" w14:textId="77777777" w:rsidR="00D3387A" w:rsidRDefault="00D3387A" w:rsidP="00D53EE1">
      <w:pPr>
        <w:rPr>
          <w:i/>
          <w:iCs/>
          <w:color w:val="000000"/>
        </w:rPr>
      </w:pPr>
    </w:p>
    <w:p w14:paraId="1F2566AA" w14:textId="77777777" w:rsidR="00D53EE1" w:rsidRPr="00D3387A" w:rsidRDefault="00D3387A" w:rsidP="00D3387A">
      <w:pPr>
        <w:pStyle w:val="Heading1"/>
        <w:rPr>
          <w:rFonts w:ascii="Times New Roman" w:hAnsi="Times New Roman"/>
          <w:sz w:val="24"/>
        </w:rPr>
      </w:pPr>
      <w:r>
        <w:rPr>
          <w:sz w:val="24"/>
        </w:rPr>
        <w:t xml:space="preserve">ratios </w:t>
      </w:r>
      <w:r w:rsidR="000058BD">
        <w:rPr>
          <w:sz w:val="24"/>
        </w:rPr>
        <w:t xml:space="preserve"> </w:t>
      </w:r>
      <w:r w:rsidR="00160B8A" w:rsidRPr="00160B8A">
        <w:rPr>
          <w:b w:val="0"/>
          <w:sz w:val="24"/>
        </w:rPr>
        <w:t>U</w:t>
      </w:r>
      <w:r w:rsidRPr="00160B8A">
        <w:rPr>
          <w:rFonts w:ascii="Times New Roman" w:hAnsi="Times New Roman"/>
          <w:b w:val="0"/>
          <w:sz w:val="24"/>
        </w:rPr>
        <w:t xml:space="preserve">se figures and hyphens: </w:t>
      </w:r>
      <w:r w:rsidRPr="00160B8A">
        <w:rPr>
          <w:rFonts w:ascii="Times New Roman" w:hAnsi="Times New Roman"/>
          <w:b w:val="0"/>
          <w:i/>
          <w:sz w:val="24"/>
        </w:rPr>
        <w:t>the ratio was 4-to-1, a ratio of 4-to-1, a 4-1 ratio</w:t>
      </w:r>
      <w:r w:rsidR="00160B8A">
        <w:rPr>
          <w:rFonts w:ascii="Times New Roman" w:hAnsi="Times New Roman"/>
          <w:b w:val="0"/>
          <w:sz w:val="24"/>
        </w:rPr>
        <w:t>. T</w:t>
      </w:r>
      <w:r w:rsidRPr="00160B8A">
        <w:rPr>
          <w:rFonts w:ascii="Times New Roman" w:hAnsi="Times New Roman"/>
          <w:b w:val="0"/>
          <w:sz w:val="24"/>
        </w:rPr>
        <w:t xml:space="preserve">he word </w:t>
      </w:r>
      <w:r w:rsidRPr="00160B8A">
        <w:rPr>
          <w:rFonts w:ascii="Times New Roman" w:hAnsi="Times New Roman"/>
          <w:b w:val="0"/>
          <w:i/>
          <w:sz w:val="24"/>
        </w:rPr>
        <w:t>to</w:t>
      </w:r>
      <w:r w:rsidRPr="00160B8A">
        <w:rPr>
          <w:rFonts w:ascii="Times New Roman" w:hAnsi="Times New Roman"/>
          <w:b w:val="0"/>
          <w:sz w:val="24"/>
        </w:rPr>
        <w:t xml:space="preserve"> should be omitted when the numbers precede the word </w:t>
      </w:r>
      <w:r w:rsidRPr="00160B8A">
        <w:rPr>
          <w:rFonts w:ascii="Times New Roman" w:hAnsi="Times New Roman"/>
          <w:b w:val="0"/>
          <w:i/>
          <w:sz w:val="24"/>
        </w:rPr>
        <w:t>ratio</w:t>
      </w:r>
      <w:r w:rsidRPr="00160B8A">
        <w:rPr>
          <w:rFonts w:ascii="Times New Roman" w:hAnsi="Times New Roman"/>
          <w:b w:val="0"/>
          <w:sz w:val="24"/>
        </w:rPr>
        <w:t>.</w:t>
      </w:r>
      <w:r w:rsidR="00D53EE1" w:rsidRPr="00160B8A">
        <w:rPr>
          <w:b w:val="0"/>
          <w:i/>
          <w:iCs/>
          <w:color w:val="000000"/>
          <w:sz w:val="24"/>
        </w:rPr>
        <w:tab/>
      </w:r>
      <w:r w:rsidR="00D53EE1" w:rsidRPr="00160B8A">
        <w:rPr>
          <w:b w:val="0"/>
          <w:i/>
          <w:iCs/>
          <w:color w:val="000000"/>
          <w:sz w:val="24"/>
        </w:rPr>
        <w:tab/>
      </w:r>
    </w:p>
    <w:p w14:paraId="78E03E9A" w14:textId="77777777" w:rsidR="00A162B3" w:rsidRDefault="00A162B3" w:rsidP="00D53EE1">
      <w:pPr>
        <w:rPr>
          <w:color w:val="000000"/>
        </w:rPr>
      </w:pPr>
    </w:p>
    <w:p w14:paraId="4DCE98A6" w14:textId="77777777" w:rsidR="002C7E99" w:rsidRDefault="00CA28B9" w:rsidP="00D53EE1">
      <w:pPr>
        <w:rPr>
          <w:i/>
          <w:color w:val="000000"/>
        </w:rPr>
      </w:pPr>
      <w:r>
        <w:rPr>
          <w:b/>
          <w:color w:val="000000"/>
        </w:rPr>
        <w:t>r</w:t>
      </w:r>
      <w:r w:rsidR="000058BD">
        <w:rPr>
          <w:b/>
          <w:color w:val="000000"/>
        </w:rPr>
        <w:t xml:space="preserve">enowned </w:t>
      </w:r>
      <w:r w:rsidR="002C7E99">
        <w:rPr>
          <w:b/>
          <w:color w:val="000000"/>
        </w:rPr>
        <w:t xml:space="preserve"> </w:t>
      </w:r>
      <w:r w:rsidR="002C7E99" w:rsidRPr="002C7E99">
        <w:rPr>
          <w:color w:val="000000"/>
        </w:rPr>
        <w:t>Not</w:t>
      </w:r>
      <w:r w:rsidR="002C7E99">
        <w:rPr>
          <w:b/>
          <w:color w:val="000000"/>
        </w:rPr>
        <w:t xml:space="preserve"> </w:t>
      </w:r>
      <w:proofErr w:type="spellStart"/>
      <w:r w:rsidR="002C7E99" w:rsidRPr="005D21CD">
        <w:rPr>
          <w:color w:val="000000"/>
        </w:rPr>
        <w:t>reknown</w:t>
      </w:r>
      <w:proofErr w:type="spellEnd"/>
      <w:r w:rsidR="002C7E99">
        <w:rPr>
          <w:b/>
          <w:color w:val="000000"/>
        </w:rPr>
        <w:t>.</w:t>
      </w:r>
      <w:r w:rsidR="00F63398">
        <w:rPr>
          <w:b/>
          <w:color w:val="000000"/>
        </w:rPr>
        <w:t xml:space="preserve"> </w:t>
      </w:r>
      <w:proofErr w:type="spellStart"/>
      <w:r w:rsidR="00F63398" w:rsidRPr="008F7CAD">
        <w:rPr>
          <w:i/>
          <w:color w:val="000000"/>
        </w:rPr>
        <w:t>Klipschorn</w:t>
      </w:r>
      <w:proofErr w:type="spellEnd"/>
      <w:r w:rsidR="00F63398" w:rsidRPr="008F7CAD">
        <w:rPr>
          <w:i/>
          <w:color w:val="000000"/>
        </w:rPr>
        <w:t xml:space="preserve"> speakers are world renowned.</w:t>
      </w:r>
    </w:p>
    <w:p w14:paraId="09C2F824" w14:textId="77777777" w:rsidR="00CA11B7" w:rsidRDefault="00CA11B7" w:rsidP="00D53EE1">
      <w:pPr>
        <w:rPr>
          <w:color w:val="000000"/>
        </w:rPr>
      </w:pPr>
    </w:p>
    <w:p w14:paraId="17B63CC5" w14:textId="77777777" w:rsidR="00CA11B7" w:rsidRPr="00CA11B7" w:rsidRDefault="00CA11B7" w:rsidP="00CA11B7">
      <w:pPr>
        <w:pStyle w:val="Heading1"/>
        <w:rPr>
          <w:rFonts w:ascii="Times New Roman" w:hAnsi="Times New Roman"/>
          <w:sz w:val="24"/>
        </w:rPr>
      </w:pPr>
      <w:r>
        <w:rPr>
          <w:sz w:val="24"/>
        </w:rPr>
        <w:t xml:space="preserve">Rio Grande </w:t>
      </w:r>
      <w:r w:rsidR="000058BD">
        <w:rPr>
          <w:sz w:val="24"/>
        </w:rPr>
        <w:t xml:space="preserve"> </w:t>
      </w:r>
      <w:r w:rsidR="00816408">
        <w:rPr>
          <w:sz w:val="24"/>
        </w:rPr>
        <w:t xml:space="preserve"> </w:t>
      </w:r>
      <w:r w:rsidRPr="00CA11B7">
        <w:rPr>
          <w:rFonts w:ascii="Times New Roman" w:hAnsi="Times New Roman"/>
          <w:b w:val="0"/>
          <w:sz w:val="24"/>
        </w:rPr>
        <w:t xml:space="preserve">Since </w:t>
      </w:r>
      <w:r w:rsidRPr="00CA11B7">
        <w:rPr>
          <w:rFonts w:ascii="Times New Roman" w:hAnsi="Times New Roman"/>
          <w:b w:val="0"/>
          <w:i/>
          <w:sz w:val="24"/>
        </w:rPr>
        <w:t>Rio</w:t>
      </w:r>
      <w:r w:rsidRPr="00CA11B7">
        <w:rPr>
          <w:rFonts w:ascii="Times New Roman" w:hAnsi="Times New Roman"/>
          <w:b w:val="0"/>
          <w:sz w:val="24"/>
        </w:rPr>
        <w:t xml:space="preserve"> means “</w:t>
      </w:r>
      <w:r w:rsidRPr="00CA11B7">
        <w:rPr>
          <w:rFonts w:ascii="Times New Roman" w:hAnsi="Times New Roman"/>
          <w:b w:val="0"/>
          <w:i/>
          <w:sz w:val="24"/>
        </w:rPr>
        <w:t>river</w:t>
      </w:r>
      <w:r w:rsidRPr="00CA11B7">
        <w:rPr>
          <w:rFonts w:ascii="Times New Roman" w:hAnsi="Times New Roman"/>
          <w:b w:val="0"/>
          <w:sz w:val="24"/>
        </w:rPr>
        <w:t xml:space="preserve">” in Spanish, </w:t>
      </w:r>
      <w:r w:rsidRPr="00CA11B7">
        <w:rPr>
          <w:rFonts w:ascii="Times New Roman" w:hAnsi="Times New Roman"/>
          <w:b w:val="0"/>
          <w:i/>
          <w:sz w:val="24"/>
        </w:rPr>
        <w:t>Rio Grande</w:t>
      </w:r>
      <w:r w:rsidRPr="00CA11B7">
        <w:rPr>
          <w:rFonts w:ascii="Times New Roman" w:hAnsi="Times New Roman"/>
          <w:b w:val="0"/>
          <w:sz w:val="24"/>
        </w:rPr>
        <w:t xml:space="preserve"> stands alone. Don’t use </w:t>
      </w:r>
      <w:r w:rsidRPr="00CA11B7">
        <w:rPr>
          <w:rFonts w:ascii="Times New Roman" w:hAnsi="Times New Roman"/>
          <w:b w:val="0"/>
          <w:i/>
          <w:sz w:val="24"/>
        </w:rPr>
        <w:t>Rio Grande River</w:t>
      </w:r>
      <w:r w:rsidRPr="00CA11B7">
        <w:rPr>
          <w:rFonts w:ascii="Times New Roman" w:hAnsi="Times New Roman"/>
          <w:b w:val="0"/>
          <w:sz w:val="24"/>
        </w:rPr>
        <w:t>.</w:t>
      </w:r>
    </w:p>
    <w:p w14:paraId="4546142D" w14:textId="77777777" w:rsidR="00CA11B7" w:rsidRDefault="00CA11B7" w:rsidP="00D53EE1">
      <w:pPr>
        <w:rPr>
          <w:color w:val="000000"/>
        </w:rPr>
      </w:pPr>
    </w:p>
    <w:p w14:paraId="2C80EE8C" w14:textId="77777777" w:rsidR="00837324" w:rsidRPr="00837324" w:rsidRDefault="00837324" w:rsidP="00837324">
      <w:pPr>
        <w:pStyle w:val="Heading1"/>
        <w:rPr>
          <w:rFonts w:ascii="Times New Roman" w:hAnsi="Times New Roman"/>
          <w:b w:val="0"/>
          <w:sz w:val="24"/>
        </w:rPr>
      </w:pPr>
      <w:r w:rsidRPr="00837324">
        <w:rPr>
          <w:rFonts w:ascii="Times New Roman" w:hAnsi="Times New Roman"/>
          <w:sz w:val="24"/>
        </w:rPr>
        <w:t xml:space="preserve">ROTC </w:t>
      </w:r>
      <w:r w:rsidR="00816408">
        <w:rPr>
          <w:rFonts w:ascii="Times New Roman" w:hAnsi="Times New Roman"/>
          <w:sz w:val="24"/>
        </w:rPr>
        <w:t xml:space="preserve"> </w:t>
      </w:r>
      <w:r w:rsidRPr="00837324">
        <w:rPr>
          <w:rFonts w:ascii="Times New Roman" w:hAnsi="Times New Roman"/>
          <w:b w:val="0"/>
          <w:sz w:val="24"/>
        </w:rPr>
        <w:t xml:space="preserve">Acceptable for all references to the </w:t>
      </w:r>
      <w:r w:rsidRPr="00837324">
        <w:rPr>
          <w:rFonts w:ascii="Times New Roman" w:hAnsi="Times New Roman"/>
          <w:b w:val="0"/>
          <w:i/>
          <w:sz w:val="24"/>
        </w:rPr>
        <w:t>Reserve Officers’ Training Corps</w:t>
      </w:r>
      <w:r w:rsidRPr="00837324">
        <w:rPr>
          <w:rFonts w:ascii="Times New Roman" w:hAnsi="Times New Roman"/>
          <w:b w:val="0"/>
          <w:sz w:val="24"/>
        </w:rPr>
        <w:t xml:space="preserve">. </w:t>
      </w:r>
      <w:r>
        <w:rPr>
          <w:rFonts w:ascii="Times New Roman" w:hAnsi="Times New Roman"/>
          <w:b w:val="0"/>
          <w:sz w:val="24"/>
        </w:rPr>
        <w:t>If reference to a specifi</w:t>
      </w:r>
      <w:r w:rsidRPr="00837324">
        <w:rPr>
          <w:rFonts w:ascii="Times New Roman" w:hAnsi="Times New Roman"/>
          <w:b w:val="0"/>
          <w:sz w:val="24"/>
        </w:rPr>
        <w:t xml:space="preserve">c service branch is necessary, use the following forms: </w:t>
      </w:r>
      <w:r w:rsidRPr="00837324">
        <w:rPr>
          <w:rFonts w:ascii="Times New Roman" w:hAnsi="Times New Roman"/>
          <w:b w:val="0"/>
          <w:i/>
          <w:sz w:val="24"/>
        </w:rPr>
        <w:t xml:space="preserve">Army ROTC </w:t>
      </w:r>
      <w:r w:rsidRPr="00837324">
        <w:rPr>
          <w:rFonts w:ascii="Times New Roman" w:hAnsi="Times New Roman"/>
          <w:b w:val="0"/>
          <w:sz w:val="24"/>
        </w:rPr>
        <w:t>or</w:t>
      </w:r>
      <w:r w:rsidRPr="00837324">
        <w:rPr>
          <w:rFonts w:ascii="Times New Roman" w:hAnsi="Times New Roman"/>
          <w:b w:val="0"/>
          <w:i/>
          <w:sz w:val="24"/>
        </w:rPr>
        <w:t xml:space="preserve"> Air Force ROTC</w:t>
      </w:r>
      <w:r w:rsidRPr="00837324">
        <w:rPr>
          <w:rFonts w:ascii="Times New Roman" w:hAnsi="Times New Roman"/>
          <w:b w:val="0"/>
          <w:sz w:val="24"/>
        </w:rPr>
        <w:t xml:space="preserve"> (no periods). Do not use the abbreviations </w:t>
      </w:r>
      <w:r w:rsidRPr="00837324">
        <w:rPr>
          <w:rFonts w:ascii="Times New Roman" w:hAnsi="Times New Roman"/>
          <w:b w:val="0"/>
          <w:i/>
          <w:sz w:val="24"/>
        </w:rPr>
        <w:t>AROTC</w:t>
      </w:r>
      <w:r>
        <w:rPr>
          <w:rFonts w:ascii="Times New Roman" w:hAnsi="Times New Roman"/>
          <w:b w:val="0"/>
          <w:i/>
          <w:sz w:val="24"/>
        </w:rPr>
        <w:t xml:space="preserve"> or</w:t>
      </w:r>
      <w:r w:rsidRPr="00837324">
        <w:rPr>
          <w:rFonts w:ascii="Times New Roman" w:hAnsi="Times New Roman"/>
          <w:b w:val="0"/>
          <w:i/>
          <w:sz w:val="24"/>
        </w:rPr>
        <w:t xml:space="preserve"> AFROTC.</w:t>
      </w:r>
    </w:p>
    <w:p w14:paraId="694C2F6C" w14:textId="77777777" w:rsidR="00837324" w:rsidRPr="00F63398" w:rsidRDefault="00837324" w:rsidP="00D53EE1">
      <w:pPr>
        <w:rPr>
          <w:color w:val="000000"/>
        </w:rPr>
      </w:pPr>
    </w:p>
    <w:p w14:paraId="2AC435C7" w14:textId="77777777" w:rsidR="00683225" w:rsidRPr="00683225" w:rsidRDefault="00683225" w:rsidP="00683225">
      <w:r w:rsidRPr="00683225">
        <w:rPr>
          <w:b/>
          <w:bCs/>
        </w:rPr>
        <w:t xml:space="preserve">Sam Steel </w:t>
      </w:r>
      <w:r w:rsidRPr="00683225">
        <w:t xml:space="preserve"> </w:t>
      </w:r>
    </w:p>
    <w:p w14:paraId="444FCA37" w14:textId="77777777" w:rsidR="00683225" w:rsidRPr="00683225" w:rsidRDefault="00683225" w:rsidP="00683225">
      <w:r w:rsidRPr="00683225">
        <w:t xml:space="preserve">Sam Steel was shot in 1893, weeks before he was to become the first university graduate and the first college graduate in New Mexico Territory. His family members later attended and graduated from the university. The correct spelling of the name is </w:t>
      </w:r>
      <w:r w:rsidRPr="00683225">
        <w:rPr>
          <w:i/>
          <w:iCs/>
        </w:rPr>
        <w:t>Steel</w:t>
      </w:r>
      <w:r w:rsidRPr="00683225">
        <w:t xml:space="preserve"> (no final “e”). (The campus street sign for Sam Steel Way</w:t>
      </w:r>
      <w:r>
        <w:t xml:space="preserve"> on the west end of campus</w:t>
      </w:r>
      <w:r w:rsidRPr="00683225">
        <w:t xml:space="preserve"> has an incorrect spelling.)  </w:t>
      </w:r>
    </w:p>
    <w:p w14:paraId="440D7F4A" w14:textId="77777777" w:rsidR="00683225" w:rsidRDefault="00683225" w:rsidP="006A6804">
      <w:pPr>
        <w:pStyle w:val="Heading1"/>
        <w:rPr>
          <w:sz w:val="24"/>
        </w:rPr>
      </w:pPr>
    </w:p>
    <w:p w14:paraId="54D91585" w14:textId="77777777" w:rsidR="00215F4E" w:rsidRDefault="00215F4E" w:rsidP="006A6804">
      <w:pPr>
        <w:pStyle w:val="Heading1"/>
        <w:rPr>
          <w:sz w:val="24"/>
        </w:rPr>
      </w:pPr>
      <w:r>
        <w:rPr>
          <w:sz w:val="24"/>
        </w:rPr>
        <w:t>Sandia National Laboratories</w:t>
      </w:r>
    </w:p>
    <w:p w14:paraId="271B6EC7" w14:textId="77777777" w:rsidR="00215F4E" w:rsidRDefault="00215F4E" w:rsidP="006A6804">
      <w:pPr>
        <w:pStyle w:val="Heading1"/>
        <w:rPr>
          <w:sz w:val="24"/>
        </w:rPr>
      </w:pPr>
    </w:p>
    <w:p w14:paraId="62758B80" w14:textId="7CC49822" w:rsidR="006A6804" w:rsidRDefault="006A6804" w:rsidP="006A6804">
      <w:pPr>
        <w:pStyle w:val="Heading1"/>
        <w:rPr>
          <w:rFonts w:ascii="Times New Roman" w:hAnsi="Times New Roman"/>
          <w:b w:val="0"/>
          <w:sz w:val="24"/>
        </w:rPr>
      </w:pPr>
      <w:r>
        <w:rPr>
          <w:sz w:val="24"/>
        </w:rPr>
        <w:t xml:space="preserve">says, said  </w:t>
      </w:r>
      <w:r w:rsidRPr="006A6804">
        <w:rPr>
          <w:rFonts w:ascii="Times New Roman" w:hAnsi="Times New Roman"/>
          <w:b w:val="0"/>
          <w:i/>
          <w:sz w:val="24"/>
        </w:rPr>
        <w:t>Said</w:t>
      </w:r>
      <w:r w:rsidRPr="006A6804">
        <w:rPr>
          <w:rFonts w:ascii="Times New Roman" w:hAnsi="Times New Roman"/>
          <w:b w:val="0"/>
          <w:sz w:val="24"/>
        </w:rPr>
        <w:t xml:space="preserve"> is the preferred attribution for most news releases, but </w:t>
      </w:r>
      <w:r>
        <w:rPr>
          <w:rFonts w:ascii="Times New Roman" w:hAnsi="Times New Roman"/>
          <w:b w:val="0"/>
          <w:i/>
          <w:sz w:val="24"/>
        </w:rPr>
        <w:t>s</w:t>
      </w:r>
      <w:r w:rsidRPr="006A6804">
        <w:rPr>
          <w:rFonts w:ascii="Times New Roman" w:hAnsi="Times New Roman"/>
          <w:b w:val="0"/>
          <w:i/>
          <w:sz w:val="24"/>
        </w:rPr>
        <w:t>ays</w:t>
      </w:r>
      <w:r w:rsidRPr="006A6804">
        <w:rPr>
          <w:rFonts w:ascii="Times New Roman" w:hAnsi="Times New Roman"/>
          <w:b w:val="0"/>
          <w:sz w:val="24"/>
        </w:rPr>
        <w:t xml:space="preserve"> is </w:t>
      </w:r>
      <w:r>
        <w:rPr>
          <w:rFonts w:ascii="Times New Roman" w:hAnsi="Times New Roman"/>
          <w:b w:val="0"/>
          <w:sz w:val="24"/>
        </w:rPr>
        <w:t xml:space="preserve">the preferred attribution for articles written for NMSU </w:t>
      </w:r>
      <w:r w:rsidRPr="006A6804">
        <w:rPr>
          <w:rFonts w:ascii="Times New Roman" w:hAnsi="Times New Roman"/>
          <w:b w:val="0"/>
          <w:sz w:val="24"/>
        </w:rPr>
        <w:t>publications</w:t>
      </w:r>
      <w:r>
        <w:rPr>
          <w:rFonts w:ascii="Times New Roman" w:hAnsi="Times New Roman"/>
          <w:b w:val="0"/>
          <w:sz w:val="24"/>
        </w:rPr>
        <w:t xml:space="preserve"> such as </w:t>
      </w:r>
      <w:r w:rsidRPr="006A6804">
        <w:rPr>
          <w:rFonts w:ascii="Times New Roman" w:hAnsi="Times New Roman"/>
          <w:b w:val="0"/>
          <w:i/>
          <w:sz w:val="24"/>
        </w:rPr>
        <w:t>Panorama</w:t>
      </w:r>
      <w:r>
        <w:rPr>
          <w:rFonts w:ascii="Times New Roman" w:hAnsi="Times New Roman"/>
          <w:b w:val="0"/>
          <w:sz w:val="24"/>
        </w:rPr>
        <w:t>. The exception is when</w:t>
      </w:r>
      <w:r w:rsidRPr="006A6804">
        <w:rPr>
          <w:rFonts w:ascii="Times New Roman" w:hAnsi="Times New Roman"/>
          <w:b w:val="0"/>
          <w:sz w:val="24"/>
        </w:rPr>
        <w:t xml:space="preserve"> you are quoting a statement that someone made at a particular event.</w:t>
      </w:r>
    </w:p>
    <w:p w14:paraId="5275AB14" w14:textId="77777777" w:rsidR="00683225" w:rsidRDefault="00683225" w:rsidP="00683225"/>
    <w:p w14:paraId="07310898" w14:textId="77777777" w:rsidR="00683225" w:rsidRPr="00683225" w:rsidRDefault="00683225" w:rsidP="00683225">
      <w:pPr>
        <w:rPr>
          <w:b/>
          <w:bCs/>
        </w:rPr>
      </w:pPr>
      <w:r w:rsidRPr="00683225">
        <w:rPr>
          <w:b/>
          <w:bCs/>
        </w:rPr>
        <w:t>schools</w:t>
      </w:r>
    </w:p>
    <w:p w14:paraId="7F235906" w14:textId="172193A7" w:rsidR="00683225" w:rsidRPr="00683225" w:rsidRDefault="00683225" w:rsidP="00683225">
      <w:r w:rsidRPr="00683225">
        <w:t xml:space="preserve">New Mexico State University has </w:t>
      </w:r>
      <w:r w:rsidR="0054543E">
        <w:t>five</w:t>
      </w:r>
      <w:r w:rsidR="0054543E" w:rsidRPr="00683225">
        <w:t xml:space="preserve"> </w:t>
      </w:r>
      <w:r w:rsidRPr="00683225">
        <w:t>schools:</w:t>
      </w:r>
    </w:p>
    <w:p w14:paraId="0A1B4906" w14:textId="77777777" w:rsidR="00683225" w:rsidRPr="00683225" w:rsidRDefault="00683225" w:rsidP="00683225"/>
    <w:p w14:paraId="53CD18CF" w14:textId="77777777" w:rsidR="00683225" w:rsidRPr="00683225" w:rsidRDefault="00683225" w:rsidP="00683225">
      <w:r w:rsidRPr="00683225">
        <w:rPr>
          <w:i/>
          <w:iCs/>
        </w:rPr>
        <w:t>Klipsch School of Electrical Engineering</w:t>
      </w:r>
      <w:r w:rsidRPr="00683225">
        <w:t>, College of Engineering</w:t>
      </w:r>
    </w:p>
    <w:p w14:paraId="4077DBE1" w14:textId="088BEDFD" w:rsidR="00DC5DFD" w:rsidRDefault="00DC5DFD" w:rsidP="00683225">
      <w:pPr>
        <w:rPr>
          <w:i/>
          <w:iCs/>
        </w:rPr>
      </w:pPr>
      <w:r>
        <w:rPr>
          <w:i/>
          <w:iCs/>
        </w:rPr>
        <w:t>School of Nursing</w:t>
      </w:r>
      <w:r w:rsidRPr="00683225">
        <w:t>, College of Health</w:t>
      </w:r>
      <w:r>
        <w:t>, Education and Social Transformation</w:t>
      </w:r>
    </w:p>
    <w:p w14:paraId="7E3DAEC9" w14:textId="75728F20" w:rsidR="00683225" w:rsidRDefault="00683225" w:rsidP="00683225">
      <w:r w:rsidRPr="00683225">
        <w:rPr>
          <w:i/>
          <w:iCs/>
        </w:rPr>
        <w:t>School of Social Work</w:t>
      </w:r>
      <w:r w:rsidRPr="00683225">
        <w:t>, College of Health</w:t>
      </w:r>
      <w:r w:rsidR="00DC5DFD">
        <w:t>, Education and Social Transformation</w:t>
      </w:r>
    </w:p>
    <w:p w14:paraId="62CC2C57" w14:textId="643477E4" w:rsidR="00DC5DFD" w:rsidRPr="00E264FE" w:rsidRDefault="00DC5DFD" w:rsidP="00683225">
      <w:r w:rsidRPr="00E264FE">
        <w:rPr>
          <w:i/>
          <w:iCs/>
        </w:rPr>
        <w:t>School of Teacher Preparation, Administration and Leadership</w:t>
      </w:r>
      <w:r w:rsidRPr="00683225">
        <w:t>, College of Health</w:t>
      </w:r>
      <w:r>
        <w:t>, Education and Social Transformation</w:t>
      </w:r>
    </w:p>
    <w:p w14:paraId="1F676350" w14:textId="134D42E5" w:rsidR="00683225" w:rsidRPr="00683225" w:rsidRDefault="00DC5DFD" w:rsidP="00683225">
      <w:r>
        <w:rPr>
          <w:i/>
          <w:iCs/>
        </w:rPr>
        <w:lastRenderedPageBreak/>
        <w:t xml:space="preserve">School of </w:t>
      </w:r>
      <w:r w:rsidR="00683225" w:rsidRPr="00683225">
        <w:rPr>
          <w:i/>
          <w:iCs/>
        </w:rPr>
        <w:t>Hotel, Restaurant and Tourism Management</w:t>
      </w:r>
      <w:r w:rsidR="00683225" w:rsidRPr="00683225">
        <w:t xml:space="preserve">, College of </w:t>
      </w:r>
      <w:r w:rsidR="00260FCC">
        <w:t>Agricultur</w:t>
      </w:r>
      <w:r>
        <w:t>al, Consumer</w:t>
      </w:r>
      <w:r w:rsidR="00260FCC">
        <w:t xml:space="preserve"> and </w:t>
      </w:r>
      <w:r>
        <w:t>Environmental Sciences</w:t>
      </w:r>
      <w:r w:rsidR="00260FCC">
        <w:t xml:space="preserve"> </w:t>
      </w:r>
    </w:p>
    <w:p w14:paraId="5C59A524" w14:textId="77777777" w:rsidR="006A6804" w:rsidRPr="006A6804" w:rsidRDefault="006A6804" w:rsidP="00D53EE1">
      <w:pPr>
        <w:rPr>
          <w:color w:val="000000"/>
        </w:rPr>
      </w:pPr>
    </w:p>
    <w:p w14:paraId="76212EF1" w14:textId="77777777" w:rsidR="001E22C3" w:rsidRPr="001E22C3" w:rsidRDefault="0061629E" w:rsidP="001E22C3">
      <w:r>
        <w:rPr>
          <w:b/>
          <w:color w:val="000000"/>
        </w:rPr>
        <w:t>s</w:t>
      </w:r>
      <w:r w:rsidR="001E22C3">
        <w:rPr>
          <w:b/>
          <w:color w:val="000000"/>
        </w:rPr>
        <w:t xml:space="preserve">easons </w:t>
      </w:r>
      <w:r>
        <w:rPr>
          <w:b/>
          <w:color w:val="000000"/>
        </w:rPr>
        <w:t xml:space="preserve"> </w:t>
      </w:r>
      <w:r w:rsidR="001E22C3" w:rsidRPr="001E22C3">
        <w:t xml:space="preserve">Lowercase all seasons and seasonal terms such </w:t>
      </w:r>
      <w:r w:rsidR="001E22C3" w:rsidRPr="001E22C3">
        <w:rPr>
          <w:i/>
        </w:rPr>
        <w:t>as fall, spring, winter, wintertime</w:t>
      </w:r>
      <w:r w:rsidR="001E22C3" w:rsidRPr="001E22C3">
        <w:t>, etc., unless they are part of a formal title</w:t>
      </w:r>
      <w:r w:rsidR="001E22C3">
        <w:rPr>
          <w:i/>
        </w:rPr>
        <w:t xml:space="preserve">: </w:t>
      </w:r>
      <w:r w:rsidR="001E22C3" w:rsidRPr="001E22C3">
        <w:rPr>
          <w:i/>
        </w:rPr>
        <w:t>Winter Olympics</w:t>
      </w:r>
      <w:r w:rsidR="001E22C3">
        <w:rPr>
          <w:i/>
        </w:rPr>
        <w:t>, Summer Olympics</w:t>
      </w:r>
      <w:r w:rsidR="001E22C3" w:rsidRPr="001E22C3">
        <w:rPr>
          <w:i/>
        </w:rPr>
        <w:t>,</w:t>
      </w:r>
      <w:r w:rsidR="001E22C3" w:rsidRPr="001E22C3">
        <w:t xml:space="preserve"> etc.</w:t>
      </w:r>
      <w:r w:rsidR="00DC7EBA">
        <w:t xml:space="preserve"> (what about fall semester, spring 2004 semester?)</w:t>
      </w:r>
    </w:p>
    <w:p w14:paraId="7212BDB9" w14:textId="77777777" w:rsidR="001E22C3" w:rsidRDefault="001E22C3" w:rsidP="00D53EE1">
      <w:pPr>
        <w:rPr>
          <w:b/>
          <w:color w:val="000000"/>
        </w:rPr>
      </w:pPr>
    </w:p>
    <w:p w14:paraId="54054AE2" w14:textId="77777777" w:rsidR="00983AB6" w:rsidRDefault="00983AB6" w:rsidP="00D53EE1">
      <w:pPr>
        <w:rPr>
          <w:color w:val="000000"/>
        </w:rPr>
      </w:pPr>
      <w:r>
        <w:rPr>
          <w:b/>
          <w:color w:val="000000"/>
        </w:rPr>
        <w:t xml:space="preserve">Southwest  </w:t>
      </w:r>
      <w:r w:rsidRPr="00983AB6">
        <w:rPr>
          <w:color w:val="000000"/>
        </w:rPr>
        <w:t xml:space="preserve">Lowercase when referring to direction but capitalize when referring to the region. </w:t>
      </w:r>
      <w:r w:rsidRPr="00983AB6">
        <w:rPr>
          <w:i/>
          <w:color w:val="000000"/>
        </w:rPr>
        <w:t>He is producing a comic book series set in the Southwest.</w:t>
      </w:r>
      <w:r>
        <w:rPr>
          <w:i/>
          <w:color w:val="000000"/>
        </w:rPr>
        <w:t xml:space="preserve"> </w:t>
      </w:r>
      <w:r w:rsidRPr="00983AB6">
        <w:rPr>
          <w:color w:val="000000"/>
        </w:rPr>
        <w:t>Same applies to other regions – Northeast, Midwest, Northwest, etc.</w:t>
      </w:r>
    </w:p>
    <w:p w14:paraId="6A16907F" w14:textId="77777777" w:rsidR="00FE74D6" w:rsidRDefault="00FE74D6" w:rsidP="00D53EE1">
      <w:pPr>
        <w:rPr>
          <w:color w:val="000000"/>
        </w:rPr>
      </w:pPr>
    </w:p>
    <w:p w14:paraId="7EB25484" w14:textId="77777777" w:rsidR="00FE74D6" w:rsidRPr="00983AB6" w:rsidRDefault="00FE74D6" w:rsidP="00D53EE1">
      <w:pPr>
        <w:rPr>
          <w:color w:val="000000"/>
        </w:rPr>
      </w:pPr>
      <w:r w:rsidRPr="00FE74D6">
        <w:rPr>
          <w:b/>
          <w:color w:val="000000"/>
        </w:rPr>
        <w:t>spring break</w:t>
      </w:r>
      <w:r>
        <w:rPr>
          <w:color w:val="000000"/>
        </w:rPr>
        <w:t xml:space="preserve">  No need to capitalize. </w:t>
      </w:r>
      <w:r w:rsidRPr="00FE74D6">
        <w:rPr>
          <w:i/>
          <w:color w:val="000000"/>
        </w:rPr>
        <w:t>It was a week before the beginning of spring break</w:t>
      </w:r>
      <w:r>
        <w:rPr>
          <w:color w:val="000000"/>
        </w:rPr>
        <w:t>.</w:t>
      </w:r>
    </w:p>
    <w:p w14:paraId="1A6139E0" w14:textId="77777777" w:rsidR="00983AB6" w:rsidRDefault="00983AB6" w:rsidP="00D53EE1">
      <w:pPr>
        <w:rPr>
          <w:b/>
          <w:color w:val="000000"/>
        </w:rPr>
      </w:pPr>
    </w:p>
    <w:p w14:paraId="1EF60BD6" w14:textId="68178C79" w:rsidR="00A162B3" w:rsidRDefault="00A162B3" w:rsidP="00D53EE1">
      <w:pPr>
        <w:rPr>
          <w:i/>
          <w:color w:val="000000"/>
        </w:rPr>
      </w:pPr>
      <w:r w:rsidRPr="00A162B3">
        <w:rPr>
          <w:b/>
          <w:color w:val="000000"/>
        </w:rPr>
        <w:t>states</w:t>
      </w:r>
      <w:r>
        <w:rPr>
          <w:color w:val="000000"/>
        </w:rPr>
        <w:tab/>
      </w:r>
      <w:r w:rsidR="0054543E">
        <w:rPr>
          <w:color w:val="000000"/>
        </w:rPr>
        <w:t>Spell out state names in body text.</w:t>
      </w:r>
    </w:p>
    <w:p w14:paraId="6030D2D4" w14:textId="77777777" w:rsidR="00184E38" w:rsidRDefault="00184E38" w:rsidP="00D53EE1">
      <w:pPr>
        <w:rPr>
          <w:b/>
          <w:bCs/>
          <w:i/>
          <w:color w:val="000000"/>
        </w:rPr>
      </w:pPr>
    </w:p>
    <w:p w14:paraId="4C14F0CC" w14:textId="77777777" w:rsidR="00184E38" w:rsidRPr="00184E38" w:rsidRDefault="00184E38" w:rsidP="00184E38">
      <w:pPr>
        <w:pStyle w:val="Heading1"/>
        <w:rPr>
          <w:rFonts w:ascii="Times New Roman" w:hAnsi="Times New Roman"/>
          <w:b w:val="0"/>
          <w:sz w:val="24"/>
        </w:rPr>
      </w:pPr>
      <w:r>
        <w:rPr>
          <w:sz w:val="24"/>
        </w:rPr>
        <w:t xml:space="preserve">state of  </w:t>
      </w:r>
      <w:r w:rsidRPr="00184E38">
        <w:rPr>
          <w:rFonts w:ascii="Times New Roman" w:hAnsi="Times New Roman"/>
          <w:b w:val="0"/>
          <w:sz w:val="24"/>
        </w:rPr>
        <w:t xml:space="preserve">Lowercase in </w:t>
      </w:r>
      <w:r w:rsidR="002A3E5C">
        <w:rPr>
          <w:rFonts w:ascii="Times New Roman" w:hAnsi="Times New Roman"/>
          <w:b w:val="0"/>
          <w:sz w:val="24"/>
        </w:rPr>
        <w:t>“</w:t>
      </w:r>
      <w:r w:rsidRPr="00184E38">
        <w:rPr>
          <w:rFonts w:ascii="Times New Roman" w:hAnsi="Times New Roman"/>
          <w:b w:val="0"/>
          <w:sz w:val="24"/>
        </w:rPr>
        <w:t>state of</w:t>
      </w:r>
      <w:r w:rsidR="002A3E5C">
        <w:rPr>
          <w:rFonts w:ascii="Times New Roman" w:hAnsi="Times New Roman"/>
          <w:b w:val="0"/>
          <w:sz w:val="24"/>
        </w:rPr>
        <w:t>”</w:t>
      </w:r>
      <w:r w:rsidRPr="00184E38">
        <w:rPr>
          <w:rFonts w:ascii="Times New Roman" w:hAnsi="Times New Roman"/>
          <w:b w:val="0"/>
          <w:sz w:val="24"/>
        </w:rPr>
        <w:t xml:space="preserve"> constructions: He i</w:t>
      </w:r>
      <w:r>
        <w:rPr>
          <w:rFonts w:ascii="Times New Roman" w:hAnsi="Times New Roman"/>
          <w:b w:val="0"/>
          <w:sz w:val="24"/>
        </w:rPr>
        <w:t>s licensed in the state of New Mexico</w:t>
      </w:r>
      <w:r w:rsidRPr="00184E38">
        <w:rPr>
          <w:rFonts w:ascii="Times New Roman" w:hAnsi="Times New Roman"/>
          <w:b w:val="0"/>
          <w:sz w:val="24"/>
        </w:rPr>
        <w:t>. Also, do not capitalize when referring to a level of legal or political jurisdiction: state Sen. Bill Ratliff, state Rep. Pete Patterson, the state Transportation Department.</w:t>
      </w:r>
    </w:p>
    <w:p w14:paraId="5A669D85" w14:textId="77777777" w:rsidR="00184E38" w:rsidRDefault="00184E38" w:rsidP="00184E38"/>
    <w:p w14:paraId="2DB5E83C" w14:textId="77777777" w:rsidR="00184E38" w:rsidRPr="00184E38" w:rsidRDefault="00184E38" w:rsidP="00184E38">
      <w:pPr>
        <w:pStyle w:val="Heading1"/>
        <w:rPr>
          <w:rFonts w:ascii="Times New Roman" w:hAnsi="Times New Roman"/>
          <w:b w:val="0"/>
          <w:sz w:val="24"/>
        </w:rPr>
      </w:pPr>
      <w:r>
        <w:rPr>
          <w:sz w:val="24"/>
        </w:rPr>
        <w:t xml:space="preserve">subjects </w:t>
      </w:r>
      <w:r w:rsidR="00C74DD4">
        <w:rPr>
          <w:sz w:val="24"/>
        </w:rPr>
        <w:t xml:space="preserve"> </w:t>
      </w:r>
      <w:r w:rsidRPr="00184E38">
        <w:rPr>
          <w:rFonts w:ascii="Times New Roman" w:hAnsi="Times New Roman"/>
          <w:b w:val="0"/>
          <w:sz w:val="24"/>
        </w:rPr>
        <w:t xml:space="preserve">Lowercase </w:t>
      </w:r>
      <w:r w:rsidR="00C74DD4">
        <w:rPr>
          <w:rFonts w:ascii="Times New Roman" w:hAnsi="Times New Roman"/>
          <w:b w:val="0"/>
          <w:sz w:val="24"/>
        </w:rPr>
        <w:t xml:space="preserve">academic course </w:t>
      </w:r>
      <w:r w:rsidRPr="00184E38">
        <w:rPr>
          <w:rFonts w:ascii="Times New Roman" w:hAnsi="Times New Roman"/>
          <w:b w:val="0"/>
          <w:sz w:val="24"/>
        </w:rPr>
        <w:t xml:space="preserve">subjects, unless </w:t>
      </w:r>
      <w:r w:rsidR="00C74DD4">
        <w:rPr>
          <w:rFonts w:ascii="Times New Roman" w:hAnsi="Times New Roman"/>
          <w:b w:val="0"/>
          <w:sz w:val="24"/>
        </w:rPr>
        <w:t xml:space="preserve">they are </w:t>
      </w:r>
      <w:r w:rsidRPr="00184E38">
        <w:rPr>
          <w:rFonts w:ascii="Times New Roman" w:hAnsi="Times New Roman"/>
          <w:b w:val="0"/>
          <w:sz w:val="24"/>
        </w:rPr>
        <w:t>a language</w:t>
      </w:r>
      <w:r>
        <w:rPr>
          <w:rFonts w:ascii="Times New Roman" w:hAnsi="Times New Roman"/>
          <w:b w:val="0"/>
          <w:sz w:val="24"/>
        </w:rPr>
        <w:t xml:space="preserve"> or </w:t>
      </w:r>
      <w:r w:rsidR="00C74DD4">
        <w:rPr>
          <w:rFonts w:ascii="Times New Roman" w:hAnsi="Times New Roman"/>
          <w:b w:val="0"/>
          <w:sz w:val="24"/>
        </w:rPr>
        <w:t xml:space="preserve">are </w:t>
      </w:r>
      <w:r>
        <w:rPr>
          <w:rFonts w:ascii="Times New Roman" w:hAnsi="Times New Roman"/>
          <w:b w:val="0"/>
          <w:sz w:val="24"/>
        </w:rPr>
        <w:t>followed by a roman numeral:</w:t>
      </w:r>
      <w:r w:rsidRPr="00184E38">
        <w:rPr>
          <w:rFonts w:ascii="Times New Roman" w:hAnsi="Times New Roman"/>
          <w:b w:val="0"/>
          <w:sz w:val="24"/>
        </w:rPr>
        <w:t xml:space="preserve"> English, French, Algebra I.</w:t>
      </w:r>
    </w:p>
    <w:p w14:paraId="01EA0FD6" w14:textId="77777777" w:rsidR="00184E38" w:rsidRPr="00A162B3" w:rsidRDefault="00184E38" w:rsidP="00D53EE1">
      <w:pPr>
        <w:rPr>
          <w:b/>
          <w:bCs/>
          <w:i/>
          <w:color w:val="000000"/>
        </w:rPr>
      </w:pPr>
    </w:p>
    <w:p w14:paraId="0B6E4602" w14:textId="77777777" w:rsidR="00D53EE1" w:rsidRDefault="00D53EE1" w:rsidP="00D53EE1">
      <w:pPr>
        <w:rPr>
          <w:color w:val="000000"/>
        </w:rPr>
      </w:pPr>
      <w:r>
        <w:rPr>
          <w:b/>
          <w:bCs/>
          <w:color w:val="000000"/>
        </w:rPr>
        <w:t xml:space="preserve">telephone numbers   </w:t>
      </w:r>
      <w:r w:rsidR="004E55C1" w:rsidRPr="004E55C1">
        <w:rPr>
          <w:bCs/>
          <w:color w:val="000000"/>
        </w:rPr>
        <w:t>Do not use parentheses: 505-646-6100.</w:t>
      </w:r>
      <w:r w:rsidR="004E55C1">
        <w:rPr>
          <w:b/>
          <w:bCs/>
          <w:color w:val="000000"/>
        </w:rPr>
        <w:t xml:space="preserve"> </w:t>
      </w:r>
      <w:r>
        <w:rPr>
          <w:color w:val="000000"/>
        </w:rPr>
        <w:t>Al</w:t>
      </w:r>
      <w:r w:rsidR="004E55C1">
        <w:rPr>
          <w:color w:val="000000"/>
        </w:rPr>
        <w:t>ways include the area code 505</w:t>
      </w:r>
      <w:r>
        <w:rPr>
          <w:color w:val="000000"/>
        </w:rPr>
        <w:t xml:space="preserve"> in numbers used in news releases, even though most of our releases go to newspapers and broadcast stations within that area code. </w:t>
      </w:r>
      <w:r w:rsidR="004E55C1">
        <w:rPr>
          <w:color w:val="000000"/>
        </w:rPr>
        <w:t>If extension numbers are given, use a comma to separate the main number from the extension.</w:t>
      </w:r>
    </w:p>
    <w:p w14:paraId="20807639" w14:textId="77777777" w:rsidR="00D53EE1" w:rsidRDefault="00D53EE1" w:rsidP="00D53EE1">
      <w:pPr>
        <w:rPr>
          <w:color w:val="000000"/>
        </w:rPr>
      </w:pPr>
    </w:p>
    <w:p w14:paraId="7B443BB7" w14:textId="77777777" w:rsidR="001476AB" w:rsidRPr="001476AB" w:rsidRDefault="001476AB" w:rsidP="001476AB">
      <w:pPr>
        <w:pStyle w:val="Heading1"/>
        <w:rPr>
          <w:rFonts w:ascii="Times New Roman" w:hAnsi="Times New Roman"/>
          <w:b w:val="0"/>
          <w:sz w:val="24"/>
        </w:rPr>
      </w:pPr>
      <w:r>
        <w:rPr>
          <w:sz w:val="24"/>
        </w:rPr>
        <w:t xml:space="preserve">television  </w:t>
      </w:r>
      <w:r w:rsidRPr="001476AB">
        <w:rPr>
          <w:rFonts w:ascii="Times New Roman" w:hAnsi="Times New Roman"/>
          <w:b w:val="0"/>
          <w:sz w:val="24"/>
        </w:rPr>
        <w:t xml:space="preserve">Spell out in all uses. Do not use </w:t>
      </w:r>
      <w:r w:rsidRPr="001476AB">
        <w:rPr>
          <w:rFonts w:ascii="Times New Roman" w:hAnsi="Times New Roman"/>
          <w:b w:val="0"/>
          <w:i/>
          <w:sz w:val="24"/>
        </w:rPr>
        <w:t xml:space="preserve">tv, TV </w:t>
      </w:r>
      <w:r w:rsidRPr="001476AB">
        <w:rPr>
          <w:rFonts w:ascii="Times New Roman" w:hAnsi="Times New Roman"/>
          <w:b w:val="0"/>
          <w:sz w:val="24"/>
        </w:rPr>
        <w:t>or</w:t>
      </w:r>
      <w:r w:rsidRPr="001476AB">
        <w:rPr>
          <w:rFonts w:ascii="Times New Roman" w:hAnsi="Times New Roman"/>
          <w:b w:val="0"/>
          <w:i/>
          <w:sz w:val="24"/>
        </w:rPr>
        <w:t xml:space="preserve"> T.V</w:t>
      </w:r>
      <w:r w:rsidRPr="001476AB">
        <w:rPr>
          <w:rFonts w:ascii="Times New Roman" w:hAnsi="Times New Roman"/>
          <w:b w:val="0"/>
          <w:sz w:val="24"/>
        </w:rPr>
        <w:t>.</w:t>
      </w:r>
    </w:p>
    <w:p w14:paraId="03B3D654" w14:textId="77777777" w:rsidR="001476AB" w:rsidRDefault="001476AB" w:rsidP="001476AB"/>
    <w:p w14:paraId="25321388" w14:textId="77777777" w:rsidR="001476AB" w:rsidRPr="001476AB" w:rsidRDefault="001476AB" w:rsidP="001476AB">
      <w:r w:rsidRPr="00907F7A">
        <w:rPr>
          <w:b/>
        </w:rPr>
        <w:t>that vs. which</w:t>
      </w:r>
      <w:r>
        <w:t xml:space="preserve"> </w:t>
      </w:r>
      <w:r w:rsidRPr="001476AB">
        <w:rPr>
          <w:i/>
        </w:rPr>
        <w:t>That</w:t>
      </w:r>
      <w:r w:rsidRPr="001476AB">
        <w:t xml:space="preserve"> is the preferred pronoun to use when introducing essential clauses that refer to inanimate objects or animals without a name.</w:t>
      </w:r>
      <w:r w:rsidR="00AB6EA8">
        <w:t xml:space="preserve"> </w:t>
      </w:r>
      <w:r w:rsidRPr="001476AB">
        <w:rPr>
          <w:i/>
        </w:rPr>
        <w:t>Which</w:t>
      </w:r>
      <w:r w:rsidRPr="001476AB">
        <w:t xml:space="preserve"> is the </w:t>
      </w:r>
      <w:r w:rsidR="00AB6EA8">
        <w:t>preferred pronoun to introduce</w:t>
      </w:r>
      <w:r w:rsidRPr="001476AB">
        <w:t xml:space="preserve"> nonessential clause</w:t>
      </w:r>
      <w:r w:rsidR="00AB6EA8">
        <w:t>s that refer to</w:t>
      </w:r>
      <w:r w:rsidRPr="001476AB">
        <w:t xml:space="preserve"> inanimate object</w:t>
      </w:r>
      <w:r w:rsidR="00AB6EA8">
        <w:t>s or</w:t>
      </w:r>
      <w:r w:rsidRPr="001476AB">
        <w:t xml:space="preserve"> animal</w:t>
      </w:r>
      <w:r w:rsidR="00AB6EA8">
        <w:t>s</w:t>
      </w:r>
      <w:r w:rsidRPr="001476AB">
        <w:t xml:space="preserve"> without a name.</w:t>
      </w:r>
      <w:r w:rsidR="00AB6EA8">
        <w:t xml:space="preserve"> Note: </w:t>
      </w:r>
      <w:r w:rsidR="00AB6EA8" w:rsidRPr="00AB6EA8">
        <w:rPr>
          <w:i/>
        </w:rPr>
        <w:t>N</w:t>
      </w:r>
      <w:r w:rsidRPr="00AB6EA8">
        <w:rPr>
          <w:i/>
        </w:rPr>
        <w:t>onessential</w:t>
      </w:r>
      <w:r w:rsidRPr="001476AB">
        <w:rPr>
          <w:i/>
        </w:rPr>
        <w:t xml:space="preserve"> clau</w:t>
      </w:r>
      <w:r w:rsidR="00AB6EA8">
        <w:rPr>
          <w:i/>
        </w:rPr>
        <w:t>ses</w:t>
      </w:r>
      <w:r w:rsidRPr="001476AB">
        <w:t xml:space="preserve"> must be set off by commas.</w:t>
      </w:r>
    </w:p>
    <w:p w14:paraId="0D241908" w14:textId="77777777" w:rsidR="001476AB" w:rsidRPr="001476AB" w:rsidRDefault="001476AB" w:rsidP="001476AB">
      <w:pPr>
        <w:ind w:firstLine="180"/>
      </w:pPr>
      <w:r w:rsidRPr="001476AB">
        <w:t>Examples:</w:t>
      </w:r>
      <w:r w:rsidRPr="001476AB">
        <w:rPr>
          <w:i/>
        </w:rPr>
        <w:t xml:space="preserve"> The ruling that overturned the holiday schedule resulted in protests. The unpopular ruling, which was announced Tuesday, resulted in protests.</w:t>
      </w:r>
    </w:p>
    <w:p w14:paraId="3CE10C77" w14:textId="77777777" w:rsidR="001476AB" w:rsidRDefault="001476AB" w:rsidP="00D53EE1">
      <w:pPr>
        <w:rPr>
          <w:b/>
          <w:bCs/>
          <w:color w:val="000000"/>
        </w:rPr>
      </w:pPr>
    </w:p>
    <w:p w14:paraId="20A812CA" w14:textId="77777777" w:rsidR="00D53EE1" w:rsidRDefault="00D53EE1" w:rsidP="00D53EE1">
      <w:pPr>
        <w:rPr>
          <w:color w:val="000000"/>
        </w:rPr>
      </w:pPr>
      <w:r>
        <w:rPr>
          <w:b/>
          <w:bCs/>
          <w:color w:val="000000"/>
        </w:rPr>
        <w:t>theater</w:t>
      </w:r>
      <w:r>
        <w:rPr>
          <w:color w:val="000000"/>
        </w:rPr>
        <w:t xml:space="preserve">, not </w:t>
      </w:r>
      <w:r>
        <w:rPr>
          <w:i/>
          <w:iCs/>
          <w:color w:val="000000"/>
        </w:rPr>
        <w:t xml:space="preserve">theatre, </w:t>
      </w:r>
      <w:r>
        <w:rPr>
          <w:color w:val="000000"/>
        </w:rPr>
        <w:t xml:space="preserve">unless used as part of a proper name, such as </w:t>
      </w:r>
      <w:r>
        <w:rPr>
          <w:i/>
          <w:iCs/>
          <w:color w:val="000000"/>
        </w:rPr>
        <w:t xml:space="preserve">Hershel Zohn Theatre.  </w:t>
      </w:r>
      <w:r>
        <w:rPr>
          <w:color w:val="000000"/>
        </w:rPr>
        <w:t>In such cases, revert to the generic</w:t>
      </w:r>
      <w:r>
        <w:rPr>
          <w:i/>
          <w:iCs/>
          <w:color w:val="000000"/>
        </w:rPr>
        <w:t xml:space="preserve"> theater</w:t>
      </w:r>
      <w:r>
        <w:rPr>
          <w:color w:val="000000"/>
        </w:rPr>
        <w:t xml:space="preserve"> on second reference. </w:t>
      </w:r>
    </w:p>
    <w:p w14:paraId="6AE595E3" w14:textId="77777777" w:rsidR="00D53EE1" w:rsidRDefault="00D53EE1" w:rsidP="00D53EE1">
      <w:pPr>
        <w:rPr>
          <w:color w:val="000000"/>
        </w:rPr>
      </w:pPr>
    </w:p>
    <w:p w14:paraId="04B422C0" w14:textId="1FDFD090" w:rsidR="00D53EE1" w:rsidRDefault="00D53EE1" w:rsidP="00D53EE1">
      <w:pPr>
        <w:rPr>
          <w:color w:val="000000"/>
        </w:rPr>
      </w:pPr>
      <w:r>
        <w:rPr>
          <w:b/>
          <w:bCs/>
          <w:color w:val="000000"/>
        </w:rPr>
        <w:t xml:space="preserve">times and dates of events   </w:t>
      </w:r>
      <w:r>
        <w:rPr>
          <w:color w:val="000000"/>
        </w:rPr>
        <w:t xml:space="preserve">In general, list time, day of week, date and place, in that order: </w:t>
      </w:r>
      <w:r>
        <w:rPr>
          <w:i/>
          <w:iCs/>
          <w:color w:val="000000"/>
        </w:rPr>
        <w:t>4 p.m. Monday, Aug. 8.</w:t>
      </w:r>
    </w:p>
    <w:p w14:paraId="0DA5C7D7" w14:textId="77777777" w:rsidR="00D53EE1" w:rsidRDefault="00D53EE1" w:rsidP="00D53EE1">
      <w:pPr>
        <w:rPr>
          <w:i/>
          <w:iCs/>
          <w:color w:val="000000"/>
        </w:rPr>
      </w:pPr>
      <w:r>
        <w:rPr>
          <w:color w:val="000000"/>
        </w:rPr>
        <w:tab/>
        <w:t xml:space="preserve">Use </w:t>
      </w:r>
      <w:r>
        <w:rPr>
          <w:i/>
          <w:iCs/>
          <w:color w:val="000000"/>
        </w:rPr>
        <w:t>noon</w:t>
      </w:r>
      <w:r>
        <w:rPr>
          <w:color w:val="000000"/>
        </w:rPr>
        <w:t xml:space="preserve"> and </w:t>
      </w:r>
      <w:r>
        <w:rPr>
          <w:i/>
          <w:iCs/>
          <w:color w:val="000000"/>
        </w:rPr>
        <w:t>midnight</w:t>
      </w:r>
      <w:r>
        <w:rPr>
          <w:color w:val="000000"/>
        </w:rPr>
        <w:t xml:space="preserve"> rather than </w:t>
      </w:r>
      <w:r>
        <w:rPr>
          <w:i/>
          <w:iCs/>
          <w:color w:val="000000"/>
        </w:rPr>
        <w:t>12 p.m.</w:t>
      </w:r>
      <w:r>
        <w:rPr>
          <w:color w:val="000000"/>
        </w:rPr>
        <w:t xml:space="preserve"> or</w:t>
      </w:r>
      <w:r>
        <w:rPr>
          <w:i/>
          <w:iCs/>
          <w:color w:val="000000"/>
        </w:rPr>
        <w:t xml:space="preserve"> 12 a.m.</w:t>
      </w:r>
      <w:r>
        <w:rPr>
          <w:color w:val="000000"/>
        </w:rPr>
        <w:t xml:space="preserve">, and never use </w:t>
      </w:r>
      <w:r>
        <w:rPr>
          <w:i/>
          <w:iCs/>
          <w:color w:val="000000"/>
        </w:rPr>
        <w:t>12 noon</w:t>
      </w:r>
      <w:r>
        <w:rPr>
          <w:color w:val="000000"/>
        </w:rPr>
        <w:t xml:space="preserve"> or </w:t>
      </w:r>
      <w:r>
        <w:rPr>
          <w:i/>
          <w:iCs/>
          <w:color w:val="000000"/>
        </w:rPr>
        <w:t>12 midnight.</w:t>
      </w:r>
    </w:p>
    <w:p w14:paraId="2BF03D67" w14:textId="77777777" w:rsidR="00211A58" w:rsidRDefault="00211A58" w:rsidP="00211A58">
      <w:r>
        <w:tab/>
      </w:r>
      <w:r w:rsidRPr="00211A58">
        <w:t xml:space="preserve">When using times for events that occur at the start of the hour, do not include :00. For example: </w:t>
      </w:r>
      <w:r w:rsidRPr="00211A58">
        <w:rPr>
          <w:i/>
        </w:rPr>
        <w:t>The meeting will begin at 11 a.m., and should last until 4 p.m.</w:t>
      </w:r>
      <w:r w:rsidRPr="00211A58">
        <w:tab/>
      </w:r>
    </w:p>
    <w:p w14:paraId="3A705808" w14:textId="77777777" w:rsidR="00211A58" w:rsidRPr="00211A58" w:rsidRDefault="00211A58" w:rsidP="00211A58">
      <w:pPr>
        <w:ind w:firstLine="720"/>
      </w:pPr>
      <w:r w:rsidRPr="00211A58">
        <w:lastRenderedPageBreak/>
        <w:t xml:space="preserve">Use lowercase </w:t>
      </w:r>
      <w:r w:rsidRPr="00211A58">
        <w:rPr>
          <w:i/>
        </w:rPr>
        <w:t xml:space="preserve">a.m. </w:t>
      </w:r>
      <w:r w:rsidRPr="00211A58">
        <w:t>and</w:t>
      </w:r>
      <w:r w:rsidRPr="00211A58">
        <w:rPr>
          <w:i/>
        </w:rPr>
        <w:t xml:space="preserve"> p.m</w:t>
      </w:r>
      <w:r w:rsidRPr="00211A58">
        <w:t xml:space="preserve">., with periods between the letters. Do not use </w:t>
      </w:r>
      <w:r w:rsidRPr="00211A58">
        <w:rPr>
          <w:i/>
        </w:rPr>
        <w:t>AM, A.M., PM, P.M</w:t>
      </w:r>
      <w:r w:rsidRPr="00211A58">
        <w:t>.</w:t>
      </w:r>
    </w:p>
    <w:p w14:paraId="02EE0CEB" w14:textId="77777777" w:rsidR="00211A58" w:rsidRPr="00211A58" w:rsidRDefault="00211A58" w:rsidP="00211A58">
      <w:r w:rsidRPr="00211A58">
        <w:tab/>
        <w:t xml:space="preserve">Also, avoid such redundancies as </w:t>
      </w:r>
      <w:r w:rsidRPr="00211A58">
        <w:rPr>
          <w:i/>
        </w:rPr>
        <w:t>4 a.m. in the morning</w:t>
      </w:r>
      <w:r w:rsidRPr="00211A58">
        <w:t xml:space="preserve">, </w:t>
      </w:r>
    </w:p>
    <w:p w14:paraId="017236F7" w14:textId="77777777" w:rsidR="00211A58" w:rsidRPr="00211A58" w:rsidRDefault="00211A58" w:rsidP="00D53EE1">
      <w:r w:rsidRPr="00211A58">
        <w:rPr>
          <w:i/>
        </w:rPr>
        <w:t>8 p.m. at night,</w:t>
      </w:r>
      <w:r w:rsidRPr="00211A58">
        <w:t xml:space="preserve"> etc. If necessary, use</w:t>
      </w:r>
      <w:r w:rsidRPr="00211A58">
        <w:rPr>
          <w:i/>
        </w:rPr>
        <w:t xml:space="preserve"> 4 a.m. today </w:t>
      </w:r>
      <w:r w:rsidRPr="00211A58">
        <w:t>or</w:t>
      </w:r>
      <w:r w:rsidRPr="00211A58">
        <w:rPr>
          <w:i/>
        </w:rPr>
        <w:t xml:space="preserve"> 8 p.m. Monday,</w:t>
      </w:r>
      <w:r w:rsidRPr="00211A58">
        <w:t xml:space="preserve"> etc.</w:t>
      </w:r>
    </w:p>
    <w:p w14:paraId="15B35FED" w14:textId="77777777" w:rsidR="00D53EE1" w:rsidRDefault="00D53EE1" w:rsidP="00D53EE1">
      <w:pPr>
        <w:rPr>
          <w:color w:val="000000"/>
        </w:rPr>
      </w:pPr>
      <w:r>
        <w:rPr>
          <w:color w:val="000000"/>
        </w:rPr>
        <w:tab/>
        <w:t xml:space="preserve">If a beginning and ending time are needed, use </w:t>
      </w:r>
      <w:r>
        <w:rPr>
          <w:i/>
          <w:iCs/>
          <w:color w:val="000000"/>
        </w:rPr>
        <w:t>from</w:t>
      </w:r>
      <w:r>
        <w:rPr>
          <w:color w:val="000000"/>
        </w:rPr>
        <w:t xml:space="preserve"> and</w:t>
      </w:r>
      <w:r>
        <w:rPr>
          <w:i/>
          <w:iCs/>
          <w:color w:val="000000"/>
        </w:rPr>
        <w:t xml:space="preserve"> to</w:t>
      </w:r>
      <w:r>
        <w:rPr>
          <w:color w:val="000000"/>
        </w:rPr>
        <w:t xml:space="preserve"> r</w:t>
      </w:r>
      <w:r w:rsidR="00211A58">
        <w:rPr>
          <w:color w:val="000000"/>
        </w:rPr>
        <w:t>ather than hyphenating, and don’</w:t>
      </w:r>
      <w:r>
        <w:rPr>
          <w:color w:val="000000"/>
        </w:rPr>
        <w:t xml:space="preserve">t use </w:t>
      </w:r>
      <w:r>
        <w:rPr>
          <w:i/>
          <w:iCs/>
          <w:color w:val="000000"/>
        </w:rPr>
        <w:t>a.m.</w:t>
      </w:r>
      <w:r>
        <w:rPr>
          <w:color w:val="000000"/>
        </w:rPr>
        <w:t xml:space="preserve"> or </w:t>
      </w:r>
      <w:r>
        <w:rPr>
          <w:i/>
          <w:iCs/>
          <w:color w:val="000000"/>
        </w:rPr>
        <w:t>p.m.</w:t>
      </w:r>
      <w:r>
        <w:rPr>
          <w:color w:val="000000"/>
        </w:rPr>
        <w:t xml:space="preserve"> on the first number unless the time stretches from one to the other: </w:t>
      </w:r>
      <w:r>
        <w:rPr>
          <w:i/>
          <w:iCs/>
          <w:color w:val="000000"/>
        </w:rPr>
        <w:t>from 8 to 11 a.m., from 11 a.m. to 2 p.m., from noon to 3 p.m.,</w:t>
      </w:r>
      <w:r>
        <w:rPr>
          <w:color w:val="000000"/>
        </w:rPr>
        <w:t xml:space="preserve"> etc.</w:t>
      </w:r>
    </w:p>
    <w:p w14:paraId="1D73C86F" w14:textId="77777777" w:rsidR="00D53EE1" w:rsidRDefault="00D53EE1" w:rsidP="00D53EE1">
      <w:pPr>
        <w:rPr>
          <w:color w:val="000000"/>
        </w:rPr>
      </w:pPr>
      <w:r>
        <w:rPr>
          <w:color w:val="000000"/>
        </w:rPr>
        <w:tab/>
        <w:t>When referring to dates within the current year, in most cases it is not necessary to state the year. State the year when referring to events in upcoming or previous years, or when needed for clarity.</w:t>
      </w:r>
    </w:p>
    <w:p w14:paraId="7DDCF9A8" w14:textId="77777777" w:rsidR="00D53EE1" w:rsidRDefault="00D53EE1" w:rsidP="00D53EE1">
      <w:pPr>
        <w:rPr>
          <w:color w:val="000000"/>
        </w:rPr>
      </w:pPr>
    </w:p>
    <w:p w14:paraId="2162A250" w14:textId="6EAD0A3D" w:rsidR="00D53EE1" w:rsidRDefault="00D53EE1" w:rsidP="00D53EE1">
      <w:pPr>
        <w:rPr>
          <w:color w:val="000000"/>
        </w:rPr>
      </w:pPr>
      <w:r>
        <w:rPr>
          <w:b/>
          <w:bCs/>
          <w:color w:val="000000"/>
        </w:rPr>
        <w:t xml:space="preserve">towns, cities and states   </w:t>
      </w:r>
      <w:r>
        <w:rPr>
          <w:color w:val="000000"/>
        </w:rPr>
        <w:t>Always spell out the names of states</w:t>
      </w:r>
      <w:r w:rsidR="0054543E">
        <w:rPr>
          <w:color w:val="000000"/>
        </w:rPr>
        <w:t xml:space="preserve"> in body copy</w:t>
      </w:r>
      <w:r>
        <w:rPr>
          <w:color w:val="000000"/>
        </w:rPr>
        <w:t xml:space="preserve">. In general, in releases prepared for media in this area, there is no need to </w:t>
      </w:r>
      <w:r w:rsidR="0054543E">
        <w:rPr>
          <w:color w:val="000000"/>
        </w:rPr>
        <w:t>add New Mexico</w:t>
      </w:r>
      <w:r>
        <w:rPr>
          <w:color w:val="000000"/>
        </w:rPr>
        <w:t xml:space="preserve"> after New Mexico place names, except to avoid confusion (to differentiate between Anthony, N</w:t>
      </w:r>
      <w:r w:rsidR="0054543E">
        <w:rPr>
          <w:color w:val="000000"/>
        </w:rPr>
        <w:t>ew Mexico</w:t>
      </w:r>
      <w:r>
        <w:rPr>
          <w:color w:val="000000"/>
        </w:rPr>
        <w:t xml:space="preserve"> and Anthony, Texas, for instance, or between Las Vegas, </w:t>
      </w:r>
      <w:r w:rsidR="0054543E">
        <w:rPr>
          <w:color w:val="000000"/>
        </w:rPr>
        <w:t>New Mexico,</w:t>
      </w:r>
      <w:r>
        <w:rPr>
          <w:color w:val="000000"/>
        </w:rPr>
        <w:t xml:space="preserve"> and Las Vegas, Nev</w:t>
      </w:r>
      <w:r w:rsidR="0054543E">
        <w:rPr>
          <w:color w:val="000000"/>
        </w:rPr>
        <w:t>ada</w:t>
      </w:r>
      <w:r>
        <w:rPr>
          <w:color w:val="000000"/>
        </w:rPr>
        <w:t xml:space="preserve">). When writing for out-of-state publications, always specify the state. </w:t>
      </w:r>
    </w:p>
    <w:p w14:paraId="5FF98956" w14:textId="77777777" w:rsidR="00360A1B" w:rsidRDefault="00360A1B" w:rsidP="00D53EE1">
      <w:pPr>
        <w:rPr>
          <w:color w:val="000000"/>
        </w:rPr>
      </w:pPr>
    </w:p>
    <w:p w14:paraId="0316A3E1" w14:textId="77777777" w:rsidR="00FD07B9" w:rsidRPr="00FD07B9" w:rsidRDefault="00FD07B9" w:rsidP="00FD07B9">
      <w:pPr>
        <w:pStyle w:val="Heading1"/>
        <w:rPr>
          <w:rFonts w:ascii="Times New Roman" w:hAnsi="Times New Roman"/>
          <w:sz w:val="24"/>
        </w:rPr>
      </w:pPr>
      <w:r>
        <w:rPr>
          <w:sz w:val="24"/>
        </w:rPr>
        <w:t xml:space="preserve">toward </w:t>
      </w:r>
      <w:r w:rsidR="005C5CA5">
        <w:rPr>
          <w:sz w:val="24"/>
        </w:rPr>
        <w:t xml:space="preserve"> </w:t>
      </w:r>
      <w:r w:rsidRPr="00FD07B9">
        <w:rPr>
          <w:rFonts w:ascii="Times New Roman" w:hAnsi="Times New Roman"/>
          <w:b w:val="0"/>
          <w:sz w:val="24"/>
        </w:rPr>
        <w:t>Not towards.</w:t>
      </w:r>
    </w:p>
    <w:p w14:paraId="169996FA" w14:textId="77777777" w:rsidR="00FD07B9" w:rsidRDefault="00FD07B9" w:rsidP="00D53EE1">
      <w:pPr>
        <w:rPr>
          <w:b/>
          <w:color w:val="000000"/>
        </w:rPr>
      </w:pPr>
    </w:p>
    <w:p w14:paraId="1D41BD0E" w14:textId="77777777" w:rsidR="00360A1B" w:rsidRDefault="00A162B3" w:rsidP="00D53EE1">
      <w:pPr>
        <w:rPr>
          <w:color w:val="000000"/>
        </w:rPr>
      </w:pPr>
      <w:r>
        <w:rPr>
          <w:b/>
          <w:color w:val="000000"/>
        </w:rPr>
        <w:t>t</w:t>
      </w:r>
      <w:r w:rsidR="00360A1B" w:rsidRPr="00360A1B">
        <w:rPr>
          <w:b/>
          <w:color w:val="000000"/>
        </w:rPr>
        <w:t xml:space="preserve">wofold </w:t>
      </w:r>
      <w:r w:rsidR="00360A1B">
        <w:rPr>
          <w:b/>
          <w:color w:val="000000"/>
        </w:rPr>
        <w:t xml:space="preserve"> </w:t>
      </w:r>
      <w:r w:rsidR="00360A1B">
        <w:rPr>
          <w:color w:val="000000"/>
        </w:rPr>
        <w:t>Not two-fold</w:t>
      </w:r>
    </w:p>
    <w:p w14:paraId="7DFE9075" w14:textId="77777777" w:rsidR="00A162B3" w:rsidRDefault="00A162B3" w:rsidP="00D53EE1">
      <w:pPr>
        <w:rPr>
          <w:color w:val="000000"/>
        </w:rPr>
      </w:pPr>
    </w:p>
    <w:p w14:paraId="29F8D88F" w14:textId="77777777" w:rsidR="001075B3" w:rsidRPr="001075B3" w:rsidRDefault="001075B3" w:rsidP="001075B3">
      <w:pPr>
        <w:pStyle w:val="Heading1"/>
        <w:rPr>
          <w:rFonts w:ascii="Times New Roman" w:hAnsi="Times New Roman"/>
          <w:b w:val="0"/>
          <w:sz w:val="24"/>
        </w:rPr>
      </w:pPr>
      <w:r>
        <w:rPr>
          <w:sz w:val="24"/>
        </w:rPr>
        <w:t xml:space="preserve">T-shirt  </w:t>
      </w:r>
      <w:r w:rsidRPr="001075B3">
        <w:rPr>
          <w:rFonts w:ascii="Times New Roman" w:hAnsi="Times New Roman"/>
          <w:b w:val="0"/>
          <w:sz w:val="24"/>
        </w:rPr>
        <w:t xml:space="preserve">Not </w:t>
      </w:r>
      <w:proofErr w:type="spellStart"/>
      <w:r w:rsidRPr="001075B3">
        <w:rPr>
          <w:rFonts w:ascii="Times New Roman" w:hAnsi="Times New Roman"/>
          <w:b w:val="0"/>
          <w:sz w:val="24"/>
        </w:rPr>
        <w:t>Tshirt</w:t>
      </w:r>
      <w:proofErr w:type="spellEnd"/>
      <w:r w:rsidRPr="001075B3">
        <w:rPr>
          <w:rFonts w:ascii="Times New Roman" w:hAnsi="Times New Roman"/>
          <w:b w:val="0"/>
          <w:sz w:val="24"/>
        </w:rPr>
        <w:t>, T shirt, tee shirt, etc.</w:t>
      </w:r>
    </w:p>
    <w:p w14:paraId="4A98A9C2" w14:textId="77777777" w:rsidR="001075B3" w:rsidRDefault="001075B3" w:rsidP="001075B3"/>
    <w:p w14:paraId="5DB56013" w14:textId="72077A3C" w:rsidR="001075B3" w:rsidRDefault="001075B3" w:rsidP="001075B3">
      <w:pPr>
        <w:pStyle w:val="Heading1"/>
        <w:rPr>
          <w:rFonts w:ascii="Times New Roman" w:hAnsi="Times New Roman"/>
          <w:b w:val="0"/>
          <w:sz w:val="24"/>
        </w:rPr>
      </w:pPr>
      <w:r>
        <w:rPr>
          <w:sz w:val="24"/>
        </w:rPr>
        <w:t xml:space="preserve">underway  </w:t>
      </w:r>
      <w:r w:rsidR="0054543E">
        <w:rPr>
          <w:rFonts w:ascii="Times New Roman" w:hAnsi="Times New Roman"/>
          <w:b w:val="0"/>
          <w:sz w:val="24"/>
        </w:rPr>
        <w:t>One</w:t>
      </w:r>
      <w:r w:rsidRPr="001075B3">
        <w:rPr>
          <w:rFonts w:ascii="Times New Roman" w:hAnsi="Times New Roman"/>
          <w:b w:val="0"/>
          <w:sz w:val="24"/>
        </w:rPr>
        <w:t xml:space="preserve"> word.</w:t>
      </w:r>
    </w:p>
    <w:p w14:paraId="1233A8A0" w14:textId="77777777" w:rsidR="001075B3" w:rsidRDefault="001075B3" w:rsidP="001075B3"/>
    <w:p w14:paraId="62D8AEEE" w14:textId="77777777" w:rsidR="009854C6" w:rsidRPr="009854C6" w:rsidRDefault="001075B3" w:rsidP="009854C6">
      <w:r w:rsidRPr="009854C6">
        <w:rPr>
          <w:b/>
        </w:rPr>
        <w:t>United States</w:t>
      </w:r>
      <w:r w:rsidRPr="009854C6">
        <w:t xml:space="preserve">  </w:t>
      </w:r>
      <w:r w:rsidR="009854C6" w:rsidRPr="009854C6">
        <w:t>U.S. is now acceptable as a noun or adjective. Formerly it was acceptable only as an adjective and the noun “the United States” had to be spelled out. Now “the U.S.” is permitted.</w:t>
      </w:r>
    </w:p>
    <w:p w14:paraId="2DBBD221" w14:textId="77777777" w:rsidR="001075B3" w:rsidRPr="009854C6" w:rsidRDefault="001075B3" w:rsidP="001075B3">
      <w:pPr>
        <w:pStyle w:val="Heading1"/>
        <w:rPr>
          <w:rFonts w:ascii="Times New Roman" w:hAnsi="Times New Roman"/>
          <w:b w:val="0"/>
          <w:sz w:val="24"/>
        </w:rPr>
      </w:pPr>
      <w:r w:rsidRPr="009854C6">
        <w:rPr>
          <w:rFonts w:ascii="Times New Roman" w:hAnsi="Times New Roman"/>
          <w:b w:val="0"/>
          <w:i/>
          <w:sz w:val="24"/>
        </w:rPr>
        <w:t>The United States is the best country in the world</w:t>
      </w:r>
      <w:r w:rsidR="009854C6">
        <w:rPr>
          <w:rFonts w:ascii="Times New Roman" w:hAnsi="Times New Roman"/>
          <w:b w:val="0"/>
          <w:i/>
          <w:sz w:val="24"/>
        </w:rPr>
        <w:t xml:space="preserve">, </w:t>
      </w:r>
      <w:r w:rsidR="009854C6" w:rsidRPr="009854C6">
        <w:rPr>
          <w:rFonts w:ascii="Times New Roman" w:hAnsi="Times New Roman"/>
          <w:b w:val="0"/>
          <w:sz w:val="24"/>
        </w:rPr>
        <w:t>or,</w:t>
      </w:r>
      <w:r w:rsidR="009854C6">
        <w:rPr>
          <w:rFonts w:ascii="Times New Roman" w:hAnsi="Times New Roman"/>
          <w:b w:val="0"/>
          <w:i/>
          <w:sz w:val="24"/>
        </w:rPr>
        <w:t xml:space="preserve"> The U.S. is the best country in the world</w:t>
      </w:r>
      <w:r w:rsidR="00E967A2">
        <w:rPr>
          <w:rFonts w:ascii="Times New Roman" w:hAnsi="Times New Roman"/>
          <w:b w:val="0"/>
          <w:sz w:val="24"/>
        </w:rPr>
        <w:t xml:space="preserve">. </w:t>
      </w:r>
      <w:r w:rsidR="009854C6">
        <w:rPr>
          <w:rFonts w:ascii="Times New Roman" w:hAnsi="Times New Roman"/>
          <w:b w:val="0"/>
          <w:sz w:val="24"/>
        </w:rPr>
        <w:t xml:space="preserve">Adjective form: </w:t>
      </w:r>
      <w:r w:rsidR="00E967A2" w:rsidRPr="00E967A2">
        <w:rPr>
          <w:rFonts w:ascii="Times New Roman" w:hAnsi="Times New Roman"/>
          <w:b w:val="0"/>
          <w:i/>
          <w:sz w:val="24"/>
        </w:rPr>
        <w:t>Jeff Bingaman is a U.S. senator.</w:t>
      </w:r>
      <w:r w:rsidR="00E967A2" w:rsidRPr="00316C6A">
        <w:rPr>
          <w:rFonts w:ascii="Times New Roman" w:hAnsi="Times New Roman"/>
          <w:i/>
          <w:sz w:val="24"/>
        </w:rPr>
        <w:t xml:space="preserve"> </w:t>
      </w:r>
      <w:r w:rsidR="008A117B" w:rsidRPr="009854C6">
        <w:rPr>
          <w:rFonts w:ascii="Times New Roman" w:hAnsi="Times New Roman"/>
          <w:b w:val="0"/>
          <w:i/>
          <w:sz w:val="24"/>
        </w:rPr>
        <w:t>He</w:t>
      </w:r>
      <w:r w:rsidRPr="009854C6">
        <w:rPr>
          <w:rFonts w:ascii="Times New Roman" w:hAnsi="Times New Roman"/>
          <w:b w:val="0"/>
          <w:i/>
          <w:sz w:val="24"/>
        </w:rPr>
        <w:t xml:space="preserve"> is studying U.S. history.</w:t>
      </w:r>
    </w:p>
    <w:p w14:paraId="19790486" w14:textId="77777777" w:rsidR="001075B3" w:rsidRDefault="001075B3" w:rsidP="00D53EE1">
      <w:pPr>
        <w:rPr>
          <w:color w:val="000000"/>
        </w:rPr>
      </w:pPr>
    </w:p>
    <w:p w14:paraId="52AF3590" w14:textId="77777777" w:rsidR="00A162B3" w:rsidRDefault="00A162B3" w:rsidP="00D53EE1">
      <w:pPr>
        <w:rPr>
          <w:color w:val="000000"/>
        </w:rPr>
      </w:pPr>
      <w:r w:rsidRPr="00A162B3">
        <w:rPr>
          <w:b/>
          <w:color w:val="000000"/>
        </w:rPr>
        <w:t>university</w:t>
      </w:r>
      <w:r>
        <w:rPr>
          <w:color w:val="000000"/>
        </w:rPr>
        <w:t xml:space="preserve"> </w:t>
      </w:r>
      <w:r w:rsidR="00A624FB">
        <w:rPr>
          <w:color w:val="000000"/>
        </w:rPr>
        <w:t xml:space="preserve"> </w:t>
      </w:r>
      <w:r>
        <w:rPr>
          <w:color w:val="000000"/>
        </w:rPr>
        <w:t>Do not capit</w:t>
      </w:r>
      <w:r w:rsidR="00B1349C">
        <w:rPr>
          <w:color w:val="000000"/>
        </w:rPr>
        <w:t>alize this other than when it is the first word in a sentence.</w:t>
      </w:r>
      <w:r w:rsidR="00812589">
        <w:rPr>
          <w:color w:val="000000"/>
        </w:rPr>
        <w:t xml:space="preserve"> </w:t>
      </w:r>
      <w:r w:rsidR="00812589" w:rsidRPr="00812589">
        <w:rPr>
          <w:i/>
          <w:color w:val="000000"/>
        </w:rPr>
        <w:t>People who made planned gifts to the university were honored as members of the 1888 Society</w:t>
      </w:r>
      <w:r w:rsidR="00812589">
        <w:rPr>
          <w:color w:val="000000"/>
        </w:rPr>
        <w:t xml:space="preserve"> not </w:t>
      </w:r>
      <w:r w:rsidR="00812589" w:rsidRPr="00812589">
        <w:rPr>
          <w:i/>
          <w:color w:val="000000"/>
        </w:rPr>
        <w:t xml:space="preserve">People who made planned gifts </w:t>
      </w:r>
      <w:r w:rsidR="00812589">
        <w:rPr>
          <w:i/>
          <w:color w:val="000000"/>
        </w:rPr>
        <w:t>to the U</w:t>
      </w:r>
      <w:r w:rsidR="00812589" w:rsidRPr="00812589">
        <w:rPr>
          <w:i/>
          <w:color w:val="000000"/>
        </w:rPr>
        <w:t>niversity were honored as members of the 1888 Society</w:t>
      </w:r>
      <w:r w:rsidR="00812589">
        <w:rPr>
          <w:color w:val="000000"/>
        </w:rPr>
        <w:t>.</w:t>
      </w:r>
    </w:p>
    <w:p w14:paraId="26A6A796" w14:textId="77777777" w:rsidR="00AD64C0" w:rsidRDefault="00AD64C0" w:rsidP="00D53EE1">
      <w:pPr>
        <w:rPr>
          <w:color w:val="000000"/>
        </w:rPr>
      </w:pPr>
    </w:p>
    <w:p w14:paraId="6277E9E6" w14:textId="77777777" w:rsidR="00AD64C0" w:rsidRDefault="00A162B3" w:rsidP="00D53EE1">
      <w:pPr>
        <w:rPr>
          <w:color w:val="000000"/>
        </w:rPr>
      </w:pPr>
      <w:r>
        <w:rPr>
          <w:b/>
          <w:color w:val="000000"/>
        </w:rPr>
        <w:t>u</w:t>
      </w:r>
      <w:r w:rsidR="00AD64C0" w:rsidRPr="00AD64C0">
        <w:rPr>
          <w:b/>
          <w:color w:val="000000"/>
        </w:rPr>
        <w:t>niversitywide</w:t>
      </w:r>
      <w:r w:rsidR="00AD64C0">
        <w:rPr>
          <w:color w:val="000000"/>
        </w:rPr>
        <w:t xml:space="preserve"> </w:t>
      </w:r>
      <w:r w:rsidR="00EC0247">
        <w:rPr>
          <w:color w:val="000000"/>
        </w:rPr>
        <w:t xml:space="preserve"> </w:t>
      </w:r>
      <w:r w:rsidR="00AD64C0">
        <w:rPr>
          <w:color w:val="000000"/>
        </w:rPr>
        <w:t>Not university-wide. Same with citywide</w:t>
      </w:r>
      <w:r w:rsidR="0093658B">
        <w:rPr>
          <w:color w:val="000000"/>
        </w:rPr>
        <w:t xml:space="preserve"> and statewide</w:t>
      </w:r>
      <w:r w:rsidR="00AD64C0">
        <w:rPr>
          <w:color w:val="000000"/>
        </w:rPr>
        <w:t>.</w:t>
      </w:r>
    </w:p>
    <w:p w14:paraId="2D55168A" w14:textId="77777777" w:rsidR="00683225" w:rsidRDefault="00683225" w:rsidP="00D53EE1">
      <w:pPr>
        <w:rPr>
          <w:color w:val="000000"/>
        </w:rPr>
      </w:pPr>
    </w:p>
    <w:p w14:paraId="344E7AE2" w14:textId="77777777" w:rsidR="00683225" w:rsidRPr="00683225" w:rsidRDefault="00683225" w:rsidP="00683225">
      <w:r w:rsidRPr="00683225">
        <w:rPr>
          <w:b/>
          <w:bCs/>
        </w:rPr>
        <w:t>U.S. Department of Agriculture</w:t>
      </w:r>
    </w:p>
    <w:p w14:paraId="41CD0645" w14:textId="77777777" w:rsidR="00683225" w:rsidRPr="00683225" w:rsidRDefault="00683225" w:rsidP="00683225">
      <w:r w:rsidRPr="00683225">
        <w:t>New Mexico State University has two U.S. Department of Agriculture facilities on campus:</w:t>
      </w:r>
    </w:p>
    <w:p w14:paraId="71765A8F" w14:textId="77777777" w:rsidR="00683225" w:rsidRPr="00683225" w:rsidRDefault="00683225" w:rsidP="00683225"/>
    <w:p w14:paraId="647D0374" w14:textId="77777777" w:rsidR="00683225" w:rsidRPr="00683225" w:rsidRDefault="00683225" w:rsidP="00683225">
      <w:r w:rsidRPr="00683225">
        <w:rPr>
          <w:i/>
          <w:iCs/>
        </w:rPr>
        <w:t xml:space="preserve">Jornada Experimental Range </w:t>
      </w:r>
      <w:r w:rsidRPr="00683225">
        <w:t xml:space="preserve">(offices and labs are located in </w:t>
      </w:r>
      <w:proofErr w:type="spellStart"/>
      <w:r w:rsidRPr="00683225">
        <w:t>Wooton</w:t>
      </w:r>
      <w:proofErr w:type="spellEnd"/>
      <w:r w:rsidRPr="00683225">
        <w:t xml:space="preserve"> Hall; range research is at USDA facilities 25 miles north of Las Cruces)   </w:t>
      </w:r>
    </w:p>
    <w:p w14:paraId="2AFA5B60" w14:textId="77777777" w:rsidR="00683225" w:rsidRPr="00683225" w:rsidRDefault="00683225" w:rsidP="00683225">
      <w:pPr>
        <w:rPr>
          <w:i/>
          <w:iCs/>
        </w:rPr>
      </w:pPr>
    </w:p>
    <w:p w14:paraId="61902A5F" w14:textId="77777777" w:rsidR="00683225" w:rsidRPr="00683225" w:rsidRDefault="00683225" w:rsidP="00683225">
      <w:r w:rsidRPr="00683225">
        <w:rPr>
          <w:i/>
          <w:iCs/>
        </w:rPr>
        <w:t>Southwestern Cotton Ginning Research Lab</w:t>
      </w:r>
      <w:r w:rsidRPr="00683225">
        <w:t xml:space="preserve"> (one of only three such ginning research centers in the nation, located on the west end of campus.)</w:t>
      </w:r>
    </w:p>
    <w:p w14:paraId="72B656B3" w14:textId="77777777" w:rsidR="00EB0436" w:rsidRDefault="00EB0436" w:rsidP="00D53EE1">
      <w:pPr>
        <w:rPr>
          <w:color w:val="000000"/>
        </w:rPr>
      </w:pPr>
    </w:p>
    <w:p w14:paraId="58290936" w14:textId="77777777" w:rsidR="00EB0436" w:rsidRPr="00EB0436" w:rsidRDefault="00EB0436" w:rsidP="00EB0436">
      <w:pPr>
        <w:pStyle w:val="Heading1"/>
        <w:rPr>
          <w:rFonts w:ascii="Times New Roman" w:hAnsi="Times New Roman"/>
          <w:b w:val="0"/>
          <w:sz w:val="24"/>
        </w:rPr>
      </w:pPr>
      <w:r>
        <w:rPr>
          <w:sz w:val="24"/>
        </w:rPr>
        <w:lastRenderedPageBreak/>
        <w:t xml:space="preserve">vice  </w:t>
      </w:r>
      <w:r w:rsidRPr="00EB0436">
        <w:rPr>
          <w:rFonts w:ascii="Times New Roman" w:hAnsi="Times New Roman"/>
          <w:b w:val="0"/>
          <w:sz w:val="24"/>
        </w:rPr>
        <w:t>Use two words, with no hyphen: vice president, vice chair, vice regent, vice chancellor.</w:t>
      </w:r>
    </w:p>
    <w:p w14:paraId="395343F2" w14:textId="77777777" w:rsidR="00EB0436" w:rsidRDefault="00EB0436" w:rsidP="00D53EE1">
      <w:pPr>
        <w:rPr>
          <w:color w:val="000000"/>
        </w:rPr>
      </w:pPr>
    </w:p>
    <w:p w14:paraId="4A6260E6" w14:textId="22846F35" w:rsidR="008C7B9C" w:rsidRDefault="0054543E" w:rsidP="008C7B9C">
      <w:pPr>
        <w:pStyle w:val="Heading1"/>
        <w:rPr>
          <w:rFonts w:ascii="Times New Roman" w:hAnsi="Times New Roman"/>
          <w:b w:val="0"/>
          <w:i/>
          <w:sz w:val="24"/>
        </w:rPr>
      </w:pPr>
      <w:r>
        <w:rPr>
          <w:sz w:val="24"/>
        </w:rPr>
        <w:t>w</w:t>
      </w:r>
      <w:r w:rsidR="008C7B9C">
        <w:rPr>
          <w:sz w:val="24"/>
        </w:rPr>
        <w:t xml:space="preserve">ebsite  </w:t>
      </w:r>
      <w:r>
        <w:rPr>
          <w:rFonts w:ascii="Times New Roman" w:hAnsi="Times New Roman"/>
          <w:b w:val="0"/>
          <w:sz w:val="24"/>
        </w:rPr>
        <w:t>One word, lowercase</w:t>
      </w:r>
      <w:r w:rsidR="008C7B9C" w:rsidRPr="008C7B9C">
        <w:rPr>
          <w:rFonts w:ascii="Times New Roman" w:hAnsi="Times New Roman"/>
          <w:b w:val="0"/>
          <w:sz w:val="24"/>
        </w:rPr>
        <w:t xml:space="preserve">.  </w:t>
      </w:r>
      <w:r w:rsidR="008C7B9C" w:rsidRPr="008C7B9C">
        <w:rPr>
          <w:rFonts w:ascii="Times New Roman" w:hAnsi="Times New Roman"/>
          <w:b w:val="0"/>
          <w:i/>
          <w:sz w:val="24"/>
        </w:rPr>
        <w:t>For more informati</w:t>
      </w:r>
      <w:r w:rsidR="008C7B9C">
        <w:rPr>
          <w:rFonts w:ascii="Times New Roman" w:hAnsi="Times New Roman"/>
          <w:b w:val="0"/>
          <w:i/>
          <w:sz w:val="24"/>
        </w:rPr>
        <w:t xml:space="preserve">on, visit our </w:t>
      </w:r>
      <w:r>
        <w:rPr>
          <w:rFonts w:ascii="Times New Roman" w:hAnsi="Times New Roman"/>
          <w:b w:val="0"/>
          <w:i/>
          <w:sz w:val="24"/>
        </w:rPr>
        <w:t>w</w:t>
      </w:r>
      <w:r w:rsidR="008C7B9C">
        <w:rPr>
          <w:rFonts w:ascii="Times New Roman" w:hAnsi="Times New Roman"/>
          <w:b w:val="0"/>
          <w:i/>
          <w:sz w:val="24"/>
        </w:rPr>
        <w:t xml:space="preserve">ebsite at </w:t>
      </w:r>
      <w:r w:rsidR="00D378CB" w:rsidRPr="00683225">
        <w:rPr>
          <w:rFonts w:ascii="Times New Roman" w:hAnsi="Times New Roman"/>
          <w:i/>
          <w:sz w:val="24"/>
        </w:rPr>
        <w:t>www.nmsu.edu</w:t>
      </w:r>
      <w:r w:rsidR="008C7B9C" w:rsidRPr="008C7B9C">
        <w:rPr>
          <w:rFonts w:ascii="Times New Roman" w:hAnsi="Times New Roman"/>
          <w:b w:val="0"/>
          <w:i/>
          <w:sz w:val="24"/>
        </w:rPr>
        <w:t>.</w:t>
      </w:r>
    </w:p>
    <w:p w14:paraId="3B2C240F" w14:textId="77777777" w:rsidR="00D378CB" w:rsidRDefault="00D378CB" w:rsidP="00D378CB"/>
    <w:p w14:paraId="27701863" w14:textId="77777777" w:rsidR="00683225" w:rsidRPr="00683225" w:rsidRDefault="00683225" w:rsidP="00683225">
      <w:r w:rsidRPr="00683225">
        <w:rPr>
          <w:b/>
          <w:bCs/>
        </w:rPr>
        <w:t>-wide</w:t>
      </w:r>
    </w:p>
    <w:p w14:paraId="126445A4" w14:textId="77777777" w:rsidR="00683225" w:rsidRPr="00683225" w:rsidRDefault="00683225" w:rsidP="00683225">
      <w:r w:rsidRPr="00683225">
        <w:t>citywide</w:t>
      </w:r>
    </w:p>
    <w:p w14:paraId="2BD0567B" w14:textId="77777777" w:rsidR="00683225" w:rsidRPr="00683225" w:rsidRDefault="00683225" w:rsidP="00683225">
      <w:r w:rsidRPr="00683225">
        <w:t xml:space="preserve">statewide </w:t>
      </w:r>
    </w:p>
    <w:p w14:paraId="72928579" w14:textId="77777777" w:rsidR="00683225" w:rsidRDefault="00683225" w:rsidP="00683225">
      <w:r w:rsidRPr="00683225">
        <w:t>universitywide</w:t>
      </w:r>
    </w:p>
    <w:p w14:paraId="7A175629" w14:textId="77777777" w:rsidR="00683225" w:rsidRPr="00683225" w:rsidRDefault="00683225" w:rsidP="00683225"/>
    <w:p w14:paraId="06682975" w14:textId="40E39493" w:rsidR="00683225" w:rsidRDefault="00D378CB" w:rsidP="00E264FE">
      <w:pPr>
        <w:pStyle w:val="Heading1"/>
      </w:pPr>
      <w:r>
        <w:rPr>
          <w:sz w:val="24"/>
        </w:rPr>
        <w:t xml:space="preserve">X-ray  </w:t>
      </w:r>
      <w:r w:rsidRPr="00D378CB">
        <w:rPr>
          <w:rFonts w:ascii="Times New Roman" w:hAnsi="Times New Roman"/>
          <w:b w:val="0"/>
          <w:sz w:val="24"/>
        </w:rPr>
        <w:t xml:space="preserve">Use in all cases, as a noun, verb and adjective. Not </w:t>
      </w:r>
      <w:r w:rsidRPr="00D378CB">
        <w:rPr>
          <w:rFonts w:ascii="Times New Roman" w:hAnsi="Times New Roman"/>
          <w:b w:val="0"/>
          <w:i/>
          <w:sz w:val="24"/>
        </w:rPr>
        <w:t>x-ray</w:t>
      </w:r>
      <w:r w:rsidRPr="00D378CB">
        <w:rPr>
          <w:rFonts w:ascii="Times New Roman" w:hAnsi="Times New Roman"/>
          <w:b w:val="0"/>
          <w:sz w:val="24"/>
        </w:rPr>
        <w:t>.</w:t>
      </w:r>
    </w:p>
    <w:sectPr w:rsidR="00683225" w:rsidSect="00D574F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3FD30" w14:textId="77777777" w:rsidR="00505A8D" w:rsidRDefault="00505A8D">
      <w:r>
        <w:separator/>
      </w:r>
    </w:p>
  </w:endnote>
  <w:endnote w:type="continuationSeparator" w:id="0">
    <w:p w14:paraId="2A7695CA" w14:textId="77777777" w:rsidR="00505A8D" w:rsidRDefault="00505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XB Futura ExtraBold">
    <w:altName w:val="Times New Roman"/>
    <w:panose1 w:val="020B06040202020202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ourier">
    <w:panose1 w:val="02000500000000000000"/>
    <w:charset w:val="00"/>
    <w:family w:val="auto"/>
    <w:pitch w:val="variable"/>
    <w:sig w:usb0="00000003" w:usb1="00000000" w:usb2="00000000" w:usb3="00000000" w:csb0="00000003" w:csb1="00000000"/>
  </w:font>
  <w:font w:name="CG Times">
    <w:altName w:val="Times New Roman"/>
    <w:panose1 w:val="020B0604020202020204"/>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63AAC" w14:textId="77777777" w:rsidR="00DC57F6" w:rsidRDefault="00DC57F6" w:rsidP="002A084A">
    <w:pPr>
      <w:pStyle w:val="Footer"/>
      <w:jc w:val="center"/>
    </w:pPr>
    <w:r>
      <w:rPr>
        <w:rStyle w:val="PageNumber"/>
      </w:rPr>
      <w:fldChar w:fldCharType="begin"/>
    </w:r>
    <w:r>
      <w:rPr>
        <w:rStyle w:val="PageNumber"/>
      </w:rPr>
      <w:instrText xml:space="preserve"> PAGE </w:instrText>
    </w:r>
    <w:r>
      <w:rPr>
        <w:rStyle w:val="PageNumber"/>
      </w:rPr>
      <w:fldChar w:fldCharType="separate"/>
    </w:r>
    <w:r w:rsidR="00AB730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A0C31" w14:textId="77777777" w:rsidR="00505A8D" w:rsidRDefault="00505A8D">
      <w:r>
        <w:separator/>
      </w:r>
    </w:p>
  </w:footnote>
  <w:footnote w:type="continuationSeparator" w:id="0">
    <w:p w14:paraId="72088751" w14:textId="77777777" w:rsidR="00505A8D" w:rsidRDefault="00505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169B"/>
    <w:multiLevelType w:val="multilevel"/>
    <w:tmpl w:val="C31A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561785"/>
    <w:multiLevelType w:val="hybridMultilevel"/>
    <w:tmpl w:val="FF16B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13D3C"/>
    <w:multiLevelType w:val="hybridMultilevel"/>
    <w:tmpl w:val="D05E2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B1176"/>
    <w:multiLevelType w:val="multilevel"/>
    <w:tmpl w:val="05EEF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961F8B"/>
    <w:multiLevelType w:val="multilevel"/>
    <w:tmpl w:val="8F9AB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E75871"/>
    <w:multiLevelType w:val="multilevel"/>
    <w:tmpl w:val="3F52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8775E0"/>
    <w:multiLevelType w:val="multilevel"/>
    <w:tmpl w:val="C160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C66CFF"/>
    <w:multiLevelType w:val="multilevel"/>
    <w:tmpl w:val="8BCEF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6EB4628"/>
    <w:multiLevelType w:val="multilevel"/>
    <w:tmpl w:val="7C763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5168FC"/>
    <w:multiLevelType w:val="multilevel"/>
    <w:tmpl w:val="A704B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F97D3E"/>
    <w:multiLevelType w:val="multilevel"/>
    <w:tmpl w:val="05B44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6C7CB8"/>
    <w:multiLevelType w:val="multilevel"/>
    <w:tmpl w:val="E6303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2CA7DF4"/>
    <w:multiLevelType w:val="multilevel"/>
    <w:tmpl w:val="BD10C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560228C"/>
    <w:multiLevelType w:val="multilevel"/>
    <w:tmpl w:val="041C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9"/>
  </w:num>
  <w:num w:numId="4">
    <w:abstractNumId w:val="13"/>
  </w:num>
  <w:num w:numId="5">
    <w:abstractNumId w:val="12"/>
  </w:num>
  <w:num w:numId="6">
    <w:abstractNumId w:val="0"/>
  </w:num>
  <w:num w:numId="7">
    <w:abstractNumId w:val="8"/>
  </w:num>
  <w:num w:numId="8">
    <w:abstractNumId w:val="4"/>
  </w:num>
  <w:num w:numId="9">
    <w:abstractNumId w:val="7"/>
  </w:num>
  <w:num w:numId="10">
    <w:abstractNumId w:val="11"/>
  </w:num>
  <w:num w:numId="11">
    <w:abstractNumId w:val="10"/>
  </w:num>
  <w:num w:numId="12">
    <w:abstractNumId w:val="6"/>
  </w:num>
  <w:num w:numId="13">
    <w:abstractNumId w:val="3"/>
  </w:num>
  <w:num w:numId="1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es Staley">
    <w15:presenceInfo w15:providerId="AD" w15:userId="S::jastaley@nmsu.edu::c4a35b6c-ed84-4938-a4af-0de2492755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EE1"/>
    <w:rsid w:val="000032AD"/>
    <w:rsid w:val="000058BD"/>
    <w:rsid w:val="000166AF"/>
    <w:rsid w:val="0004211A"/>
    <w:rsid w:val="000442A2"/>
    <w:rsid w:val="00052D9E"/>
    <w:rsid w:val="00062575"/>
    <w:rsid w:val="00072CE0"/>
    <w:rsid w:val="000752DB"/>
    <w:rsid w:val="0008655F"/>
    <w:rsid w:val="00087551"/>
    <w:rsid w:val="00091A29"/>
    <w:rsid w:val="0009516C"/>
    <w:rsid w:val="000A0A41"/>
    <w:rsid w:val="000C2E06"/>
    <w:rsid w:val="001075B3"/>
    <w:rsid w:val="00115678"/>
    <w:rsid w:val="00122685"/>
    <w:rsid w:val="00123A95"/>
    <w:rsid w:val="00126FB6"/>
    <w:rsid w:val="00127124"/>
    <w:rsid w:val="0013216F"/>
    <w:rsid w:val="00136589"/>
    <w:rsid w:val="001476AB"/>
    <w:rsid w:val="00151779"/>
    <w:rsid w:val="00157CE6"/>
    <w:rsid w:val="00160B8A"/>
    <w:rsid w:val="00180A86"/>
    <w:rsid w:val="001814FE"/>
    <w:rsid w:val="001818AD"/>
    <w:rsid w:val="00184E38"/>
    <w:rsid w:val="001A2738"/>
    <w:rsid w:val="001B2569"/>
    <w:rsid w:val="001C06F3"/>
    <w:rsid w:val="001C1C58"/>
    <w:rsid w:val="001D3952"/>
    <w:rsid w:val="001E22C3"/>
    <w:rsid w:val="001F115C"/>
    <w:rsid w:val="001F76CD"/>
    <w:rsid w:val="00201E7A"/>
    <w:rsid w:val="00211A58"/>
    <w:rsid w:val="00215F4E"/>
    <w:rsid w:val="00223290"/>
    <w:rsid w:val="00225242"/>
    <w:rsid w:val="00227058"/>
    <w:rsid w:val="00227DBD"/>
    <w:rsid w:val="00255330"/>
    <w:rsid w:val="00260FCC"/>
    <w:rsid w:val="00280DE4"/>
    <w:rsid w:val="00287FF0"/>
    <w:rsid w:val="00291AF1"/>
    <w:rsid w:val="00296CD6"/>
    <w:rsid w:val="002977B4"/>
    <w:rsid w:val="002A084A"/>
    <w:rsid w:val="002A3E5C"/>
    <w:rsid w:val="002C6ED4"/>
    <w:rsid w:val="002C7E99"/>
    <w:rsid w:val="002E6AB7"/>
    <w:rsid w:val="003279FF"/>
    <w:rsid w:val="003340DA"/>
    <w:rsid w:val="00346D33"/>
    <w:rsid w:val="00360A1B"/>
    <w:rsid w:val="00382773"/>
    <w:rsid w:val="003840BA"/>
    <w:rsid w:val="003B61AC"/>
    <w:rsid w:val="003B70E6"/>
    <w:rsid w:val="00405BBD"/>
    <w:rsid w:val="00416CCB"/>
    <w:rsid w:val="00427EE6"/>
    <w:rsid w:val="0044052D"/>
    <w:rsid w:val="00440696"/>
    <w:rsid w:val="00455918"/>
    <w:rsid w:val="004647B4"/>
    <w:rsid w:val="00486754"/>
    <w:rsid w:val="004C079D"/>
    <w:rsid w:val="004C42F8"/>
    <w:rsid w:val="004D0D6F"/>
    <w:rsid w:val="004E55C1"/>
    <w:rsid w:val="00500034"/>
    <w:rsid w:val="00503066"/>
    <w:rsid w:val="00504067"/>
    <w:rsid w:val="00505A8D"/>
    <w:rsid w:val="00520E9C"/>
    <w:rsid w:val="005212EC"/>
    <w:rsid w:val="00537318"/>
    <w:rsid w:val="0054543E"/>
    <w:rsid w:val="00547EBF"/>
    <w:rsid w:val="005553BA"/>
    <w:rsid w:val="005656EE"/>
    <w:rsid w:val="005725A6"/>
    <w:rsid w:val="00572ACB"/>
    <w:rsid w:val="00584F89"/>
    <w:rsid w:val="00590856"/>
    <w:rsid w:val="005A21FD"/>
    <w:rsid w:val="005B2F11"/>
    <w:rsid w:val="005B4F90"/>
    <w:rsid w:val="005B6D54"/>
    <w:rsid w:val="005C5CA5"/>
    <w:rsid w:val="005D21CD"/>
    <w:rsid w:val="0061629E"/>
    <w:rsid w:val="00620F7C"/>
    <w:rsid w:val="0062344F"/>
    <w:rsid w:val="006242E8"/>
    <w:rsid w:val="0062434B"/>
    <w:rsid w:val="00633179"/>
    <w:rsid w:val="006419C9"/>
    <w:rsid w:val="00642170"/>
    <w:rsid w:val="00646AAB"/>
    <w:rsid w:val="0065296A"/>
    <w:rsid w:val="00655AC9"/>
    <w:rsid w:val="00665A2C"/>
    <w:rsid w:val="00670EF4"/>
    <w:rsid w:val="00672186"/>
    <w:rsid w:val="00680202"/>
    <w:rsid w:val="00683225"/>
    <w:rsid w:val="006915D3"/>
    <w:rsid w:val="006942DB"/>
    <w:rsid w:val="00695AA1"/>
    <w:rsid w:val="006A0A72"/>
    <w:rsid w:val="006A6804"/>
    <w:rsid w:val="006D27D0"/>
    <w:rsid w:val="006D47F9"/>
    <w:rsid w:val="006D4F7B"/>
    <w:rsid w:val="006E3ACA"/>
    <w:rsid w:val="00753858"/>
    <w:rsid w:val="007575B0"/>
    <w:rsid w:val="00776A7C"/>
    <w:rsid w:val="0078049B"/>
    <w:rsid w:val="00782E45"/>
    <w:rsid w:val="007945DE"/>
    <w:rsid w:val="007B396E"/>
    <w:rsid w:val="00812589"/>
    <w:rsid w:val="00816408"/>
    <w:rsid w:val="008208AD"/>
    <w:rsid w:val="0082196E"/>
    <w:rsid w:val="00835D04"/>
    <w:rsid w:val="00836866"/>
    <w:rsid w:val="00837324"/>
    <w:rsid w:val="00850028"/>
    <w:rsid w:val="0085720F"/>
    <w:rsid w:val="00857AE8"/>
    <w:rsid w:val="008666FD"/>
    <w:rsid w:val="008730CC"/>
    <w:rsid w:val="008878B6"/>
    <w:rsid w:val="008913A6"/>
    <w:rsid w:val="008A117B"/>
    <w:rsid w:val="008B001F"/>
    <w:rsid w:val="008C6A4F"/>
    <w:rsid w:val="008C7B9C"/>
    <w:rsid w:val="008D45BB"/>
    <w:rsid w:val="008D5580"/>
    <w:rsid w:val="008F543E"/>
    <w:rsid w:val="008F77B7"/>
    <w:rsid w:val="008F7CAD"/>
    <w:rsid w:val="00904C5C"/>
    <w:rsid w:val="00906A3A"/>
    <w:rsid w:val="00907F7A"/>
    <w:rsid w:val="00920C35"/>
    <w:rsid w:val="009238D4"/>
    <w:rsid w:val="0093321B"/>
    <w:rsid w:val="0093658B"/>
    <w:rsid w:val="00941554"/>
    <w:rsid w:val="009479DC"/>
    <w:rsid w:val="00983AB6"/>
    <w:rsid w:val="009854C6"/>
    <w:rsid w:val="00996EC2"/>
    <w:rsid w:val="00997AF3"/>
    <w:rsid w:val="009B0B43"/>
    <w:rsid w:val="009B1E9B"/>
    <w:rsid w:val="009D4540"/>
    <w:rsid w:val="009E7DE2"/>
    <w:rsid w:val="00A0126A"/>
    <w:rsid w:val="00A02DA4"/>
    <w:rsid w:val="00A04A2E"/>
    <w:rsid w:val="00A11471"/>
    <w:rsid w:val="00A162B3"/>
    <w:rsid w:val="00A302B4"/>
    <w:rsid w:val="00A323C1"/>
    <w:rsid w:val="00A34588"/>
    <w:rsid w:val="00A4383A"/>
    <w:rsid w:val="00A624FB"/>
    <w:rsid w:val="00A84CC6"/>
    <w:rsid w:val="00A90AC1"/>
    <w:rsid w:val="00AA1649"/>
    <w:rsid w:val="00AA2CC6"/>
    <w:rsid w:val="00AB6EA8"/>
    <w:rsid w:val="00AB730C"/>
    <w:rsid w:val="00AD64C0"/>
    <w:rsid w:val="00AF7813"/>
    <w:rsid w:val="00B06892"/>
    <w:rsid w:val="00B1158D"/>
    <w:rsid w:val="00B1349C"/>
    <w:rsid w:val="00B445E7"/>
    <w:rsid w:val="00B54E4B"/>
    <w:rsid w:val="00B57589"/>
    <w:rsid w:val="00B67977"/>
    <w:rsid w:val="00B7331A"/>
    <w:rsid w:val="00B86837"/>
    <w:rsid w:val="00BA05EB"/>
    <w:rsid w:val="00BA319C"/>
    <w:rsid w:val="00BA4FF1"/>
    <w:rsid w:val="00BC0947"/>
    <w:rsid w:val="00BC23E9"/>
    <w:rsid w:val="00BC707D"/>
    <w:rsid w:val="00BD7993"/>
    <w:rsid w:val="00BE1DC5"/>
    <w:rsid w:val="00BE1DFD"/>
    <w:rsid w:val="00C241D2"/>
    <w:rsid w:val="00C72F4C"/>
    <w:rsid w:val="00C74DD4"/>
    <w:rsid w:val="00CA11B7"/>
    <w:rsid w:val="00CA28B9"/>
    <w:rsid w:val="00CF6BD8"/>
    <w:rsid w:val="00D02CCC"/>
    <w:rsid w:val="00D05329"/>
    <w:rsid w:val="00D22BA2"/>
    <w:rsid w:val="00D235A5"/>
    <w:rsid w:val="00D27974"/>
    <w:rsid w:val="00D30A7A"/>
    <w:rsid w:val="00D3387A"/>
    <w:rsid w:val="00D33C3C"/>
    <w:rsid w:val="00D378CB"/>
    <w:rsid w:val="00D4327B"/>
    <w:rsid w:val="00D43992"/>
    <w:rsid w:val="00D473AC"/>
    <w:rsid w:val="00D53EE1"/>
    <w:rsid w:val="00D574FB"/>
    <w:rsid w:val="00D61598"/>
    <w:rsid w:val="00D63C0B"/>
    <w:rsid w:val="00D6402C"/>
    <w:rsid w:val="00D65860"/>
    <w:rsid w:val="00D67A40"/>
    <w:rsid w:val="00D74AE5"/>
    <w:rsid w:val="00D7602A"/>
    <w:rsid w:val="00DC1AA2"/>
    <w:rsid w:val="00DC45A9"/>
    <w:rsid w:val="00DC57F6"/>
    <w:rsid w:val="00DC5DFD"/>
    <w:rsid w:val="00DC7EBA"/>
    <w:rsid w:val="00E02A51"/>
    <w:rsid w:val="00E1443D"/>
    <w:rsid w:val="00E21F52"/>
    <w:rsid w:val="00E264FE"/>
    <w:rsid w:val="00E56AE4"/>
    <w:rsid w:val="00E634A9"/>
    <w:rsid w:val="00E8345C"/>
    <w:rsid w:val="00E94DC5"/>
    <w:rsid w:val="00E966A8"/>
    <w:rsid w:val="00E9672D"/>
    <w:rsid w:val="00E967A2"/>
    <w:rsid w:val="00EA4A8E"/>
    <w:rsid w:val="00EB0436"/>
    <w:rsid w:val="00EC0247"/>
    <w:rsid w:val="00EC7776"/>
    <w:rsid w:val="00ED45A3"/>
    <w:rsid w:val="00EE1DA7"/>
    <w:rsid w:val="00EE230C"/>
    <w:rsid w:val="00EF1EC9"/>
    <w:rsid w:val="00F14122"/>
    <w:rsid w:val="00F1532D"/>
    <w:rsid w:val="00F36C3B"/>
    <w:rsid w:val="00F63398"/>
    <w:rsid w:val="00F63653"/>
    <w:rsid w:val="00F63F8E"/>
    <w:rsid w:val="00F65CD6"/>
    <w:rsid w:val="00F81D1F"/>
    <w:rsid w:val="00F843E7"/>
    <w:rsid w:val="00F91489"/>
    <w:rsid w:val="00FA59FC"/>
    <w:rsid w:val="00FC5C7D"/>
    <w:rsid w:val="00FC7CD3"/>
    <w:rsid w:val="00FD07B9"/>
    <w:rsid w:val="00FD3466"/>
    <w:rsid w:val="00FE7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A867E4B"/>
  <w15:chartTrackingRefBased/>
  <w15:docId w15:val="{61A2EF4D-4387-F340-8463-DA6A9ACDC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DFD"/>
    <w:rPr>
      <w:sz w:val="24"/>
      <w:szCs w:val="24"/>
    </w:rPr>
  </w:style>
  <w:style w:type="paragraph" w:styleId="Heading1">
    <w:name w:val="heading 1"/>
    <w:basedOn w:val="Normal"/>
    <w:next w:val="Normal"/>
    <w:qFormat/>
    <w:rsid w:val="006E3ACA"/>
    <w:pPr>
      <w:keepNext/>
      <w:overflowPunct w:val="0"/>
      <w:textAlignment w:val="baseline"/>
      <w:outlineLvl w:val="0"/>
    </w:pPr>
    <w:rPr>
      <w:rFonts w:ascii="XB Futura ExtraBold" w:hAnsi="XB Futura ExtraBold"/>
      <w:b/>
      <w:sz w:val="16"/>
    </w:rPr>
  </w:style>
  <w:style w:type="paragraph" w:styleId="Heading2">
    <w:name w:val="heading 2"/>
    <w:basedOn w:val="Normal"/>
    <w:next w:val="Normal"/>
    <w:link w:val="Heading2Char"/>
    <w:semiHidden/>
    <w:unhideWhenUsed/>
    <w:qFormat/>
    <w:rsid w:val="008878B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8878B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25242"/>
    <w:pPr>
      <w:tabs>
        <w:tab w:val="center" w:pos="4320"/>
        <w:tab w:val="right" w:pos="8640"/>
      </w:tabs>
      <w:overflowPunct w:val="0"/>
      <w:textAlignment w:val="baseline"/>
    </w:pPr>
    <w:rPr>
      <w:rFonts w:ascii="Garamond" w:hAnsi="Garamond"/>
    </w:rPr>
  </w:style>
  <w:style w:type="character" w:styleId="Hyperlink">
    <w:name w:val="Hyperlink"/>
    <w:basedOn w:val="DefaultParagraphFont"/>
    <w:rsid w:val="00D378CB"/>
    <w:rPr>
      <w:color w:val="0000FF"/>
      <w:u w:val="single"/>
    </w:rPr>
  </w:style>
  <w:style w:type="paragraph" w:styleId="Header">
    <w:name w:val="header"/>
    <w:basedOn w:val="Normal"/>
    <w:rsid w:val="002A084A"/>
    <w:pPr>
      <w:tabs>
        <w:tab w:val="center" w:pos="4320"/>
        <w:tab w:val="right" w:pos="8640"/>
      </w:tabs>
    </w:pPr>
  </w:style>
  <w:style w:type="character" w:styleId="PageNumber">
    <w:name w:val="page number"/>
    <w:basedOn w:val="DefaultParagraphFont"/>
    <w:rsid w:val="002A084A"/>
  </w:style>
  <w:style w:type="character" w:styleId="CommentReference">
    <w:name w:val="annotation reference"/>
    <w:basedOn w:val="DefaultParagraphFont"/>
    <w:rsid w:val="00D30A7A"/>
    <w:rPr>
      <w:sz w:val="16"/>
      <w:szCs w:val="16"/>
    </w:rPr>
  </w:style>
  <w:style w:type="paragraph" w:styleId="CommentText">
    <w:name w:val="annotation text"/>
    <w:basedOn w:val="Normal"/>
    <w:link w:val="CommentTextChar"/>
    <w:rsid w:val="00D30A7A"/>
  </w:style>
  <w:style w:type="character" w:customStyle="1" w:styleId="CommentTextChar">
    <w:name w:val="Comment Text Char"/>
    <w:basedOn w:val="DefaultParagraphFont"/>
    <w:link w:val="CommentText"/>
    <w:rsid w:val="00D30A7A"/>
    <w:rPr>
      <w:rFonts w:ascii="Courier" w:hAnsi="Courier"/>
    </w:rPr>
  </w:style>
  <w:style w:type="paragraph" w:styleId="CommentSubject">
    <w:name w:val="annotation subject"/>
    <w:basedOn w:val="CommentText"/>
    <w:next w:val="CommentText"/>
    <w:link w:val="CommentSubjectChar"/>
    <w:rsid w:val="00D30A7A"/>
    <w:rPr>
      <w:b/>
      <w:bCs/>
    </w:rPr>
  </w:style>
  <w:style w:type="character" w:customStyle="1" w:styleId="CommentSubjectChar">
    <w:name w:val="Comment Subject Char"/>
    <w:basedOn w:val="CommentTextChar"/>
    <w:link w:val="CommentSubject"/>
    <w:rsid w:val="00D30A7A"/>
    <w:rPr>
      <w:rFonts w:ascii="Courier" w:hAnsi="Courier"/>
      <w:b/>
      <w:bCs/>
    </w:rPr>
  </w:style>
  <w:style w:type="paragraph" w:styleId="Revision">
    <w:name w:val="Revision"/>
    <w:hidden/>
    <w:uiPriority w:val="99"/>
    <w:semiHidden/>
    <w:rsid w:val="00D30A7A"/>
    <w:rPr>
      <w:rFonts w:ascii="Courier" w:hAnsi="Courier"/>
    </w:rPr>
  </w:style>
  <w:style w:type="character" w:customStyle="1" w:styleId="Heading2Char">
    <w:name w:val="Heading 2 Char"/>
    <w:basedOn w:val="DefaultParagraphFont"/>
    <w:link w:val="Heading2"/>
    <w:semiHidden/>
    <w:rsid w:val="008878B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semiHidden/>
    <w:rsid w:val="008878B6"/>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8878B6"/>
    <w:rPr>
      <w:color w:val="605E5C"/>
      <w:shd w:val="clear" w:color="auto" w:fill="E1DFDD"/>
    </w:rPr>
  </w:style>
  <w:style w:type="paragraph" w:styleId="ListParagraph">
    <w:name w:val="List Paragraph"/>
    <w:basedOn w:val="Normal"/>
    <w:uiPriority w:val="34"/>
    <w:qFormat/>
    <w:rsid w:val="008878B6"/>
    <w:pPr>
      <w:ind w:left="720"/>
      <w:contextualSpacing/>
    </w:pPr>
  </w:style>
  <w:style w:type="character" w:styleId="FollowedHyperlink">
    <w:name w:val="FollowedHyperlink"/>
    <w:basedOn w:val="DefaultParagraphFont"/>
    <w:rsid w:val="00D439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89286">
      <w:bodyDiv w:val="1"/>
      <w:marLeft w:val="0"/>
      <w:marRight w:val="0"/>
      <w:marTop w:val="0"/>
      <w:marBottom w:val="0"/>
      <w:divBdr>
        <w:top w:val="none" w:sz="0" w:space="0" w:color="auto"/>
        <w:left w:val="none" w:sz="0" w:space="0" w:color="auto"/>
        <w:bottom w:val="none" w:sz="0" w:space="0" w:color="auto"/>
        <w:right w:val="none" w:sz="0" w:space="0" w:color="auto"/>
      </w:divBdr>
    </w:div>
    <w:div w:id="682628295">
      <w:bodyDiv w:val="1"/>
      <w:marLeft w:val="0"/>
      <w:marRight w:val="0"/>
      <w:marTop w:val="0"/>
      <w:marBottom w:val="0"/>
      <w:divBdr>
        <w:top w:val="none" w:sz="0" w:space="0" w:color="auto"/>
        <w:left w:val="none" w:sz="0" w:space="0" w:color="auto"/>
        <w:bottom w:val="none" w:sz="0" w:space="0" w:color="auto"/>
        <w:right w:val="none" w:sz="0" w:space="0" w:color="auto"/>
      </w:divBdr>
    </w:div>
    <w:div w:id="994332936">
      <w:bodyDiv w:val="1"/>
      <w:marLeft w:val="0"/>
      <w:marRight w:val="0"/>
      <w:marTop w:val="0"/>
      <w:marBottom w:val="0"/>
      <w:divBdr>
        <w:top w:val="none" w:sz="0" w:space="0" w:color="auto"/>
        <w:left w:val="none" w:sz="0" w:space="0" w:color="auto"/>
        <w:bottom w:val="none" w:sz="0" w:space="0" w:color="auto"/>
        <w:right w:val="none" w:sz="0" w:space="0" w:color="auto"/>
      </w:divBdr>
    </w:div>
    <w:div w:id="1300646084">
      <w:bodyDiv w:val="1"/>
      <w:marLeft w:val="0"/>
      <w:marRight w:val="0"/>
      <w:marTop w:val="0"/>
      <w:marBottom w:val="0"/>
      <w:divBdr>
        <w:top w:val="none" w:sz="0" w:space="0" w:color="auto"/>
        <w:left w:val="none" w:sz="0" w:space="0" w:color="auto"/>
        <w:bottom w:val="none" w:sz="0" w:space="0" w:color="auto"/>
        <w:right w:val="none" w:sz="0" w:space="0" w:color="auto"/>
      </w:divBdr>
      <w:divsChild>
        <w:div w:id="1849326113">
          <w:marLeft w:val="0"/>
          <w:marRight w:val="0"/>
          <w:marTop w:val="0"/>
          <w:marBottom w:val="150"/>
          <w:divBdr>
            <w:top w:val="none" w:sz="0" w:space="0" w:color="auto"/>
            <w:left w:val="none" w:sz="0" w:space="0" w:color="auto"/>
            <w:bottom w:val="none" w:sz="0" w:space="0" w:color="auto"/>
            <w:right w:val="none" w:sz="0" w:space="0" w:color="auto"/>
          </w:divBdr>
        </w:div>
        <w:div w:id="1666518085">
          <w:marLeft w:val="0"/>
          <w:marRight w:val="0"/>
          <w:marTop w:val="0"/>
          <w:marBottom w:val="150"/>
          <w:divBdr>
            <w:top w:val="none" w:sz="0" w:space="0" w:color="auto"/>
            <w:left w:val="none" w:sz="0" w:space="0" w:color="auto"/>
            <w:bottom w:val="none" w:sz="0" w:space="0" w:color="auto"/>
            <w:right w:val="none" w:sz="0" w:space="0" w:color="auto"/>
          </w:divBdr>
        </w:div>
      </w:divsChild>
    </w:div>
    <w:div w:id="1310406892">
      <w:bodyDiv w:val="1"/>
      <w:marLeft w:val="0"/>
      <w:marRight w:val="0"/>
      <w:marTop w:val="0"/>
      <w:marBottom w:val="0"/>
      <w:divBdr>
        <w:top w:val="none" w:sz="0" w:space="0" w:color="auto"/>
        <w:left w:val="none" w:sz="0" w:space="0" w:color="auto"/>
        <w:bottom w:val="none" w:sz="0" w:space="0" w:color="auto"/>
        <w:right w:val="none" w:sz="0" w:space="0" w:color="auto"/>
      </w:divBdr>
    </w:div>
    <w:div w:id="1527868924">
      <w:bodyDiv w:val="1"/>
      <w:marLeft w:val="0"/>
      <w:marRight w:val="0"/>
      <w:marTop w:val="0"/>
      <w:marBottom w:val="0"/>
      <w:divBdr>
        <w:top w:val="none" w:sz="0" w:space="0" w:color="auto"/>
        <w:left w:val="none" w:sz="0" w:space="0" w:color="auto"/>
        <w:bottom w:val="none" w:sz="0" w:space="0" w:color="auto"/>
        <w:right w:val="none" w:sz="0" w:space="0" w:color="auto"/>
      </w:divBdr>
    </w:div>
    <w:div w:id="1585532672">
      <w:bodyDiv w:val="1"/>
      <w:marLeft w:val="0"/>
      <w:marRight w:val="0"/>
      <w:marTop w:val="0"/>
      <w:marBottom w:val="0"/>
      <w:divBdr>
        <w:top w:val="none" w:sz="0" w:space="0" w:color="auto"/>
        <w:left w:val="none" w:sz="0" w:space="0" w:color="auto"/>
        <w:bottom w:val="none" w:sz="0" w:space="0" w:color="auto"/>
        <w:right w:val="none" w:sz="0" w:space="0" w:color="auto"/>
      </w:divBdr>
    </w:div>
    <w:div w:id="1657564979">
      <w:bodyDiv w:val="1"/>
      <w:marLeft w:val="0"/>
      <w:marRight w:val="0"/>
      <w:marTop w:val="0"/>
      <w:marBottom w:val="0"/>
      <w:divBdr>
        <w:top w:val="none" w:sz="0" w:space="0" w:color="auto"/>
        <w:left w:val="none" w:sz="0" w:space="0" w:color="auto"/>
        <w:bottom w:val="none" w:sz="0" w:space="0" w:color="auto"/>
        <w:right w:val="none" w:sz="0" w:space="0" w:color="auto"/>
      </w:divBdr>
    </w:div>
    <w:div w:id="2019036238">
      <w:bodyDiv w:val="1"/>
      <w:marLeft w:val="0"/>
      <w:marRight w:val="0"/>
      <w:marTop w:val="0"/>
      <w:marBottom w:val="0"/>
      <w:divBdr>
        <w:top w:val="none" w:sz="0" w:space="0" w:color="auto"/>
        <w:left w:val="none" w:sz="0" w:space="0" w:color="auto"/>
        <w:bottom w:val="none" w:sz="0" w:space="0" w:color="auto"/>
        <w:right w:val="none" w:sz="0" w:space="0" w:color="auto"/>
      </w:divBdr>
      <w:divsChild>
        <w:div w:id="28377687">
          <w:marLeft w:val="0"/>
          <w:marRight w:val="0"/>
          <w:marTop w:val="0"/>
          <w:marBottom w:val="150"/>
          <w:divBdr>
            <w:top w:val="none" w:sz="0" w:space="0" w:color="auto"/>
            <w:left w:val="none" w:sz="0" w:space="0" w:color="auto"/>
            <w:bottom w:val="none" w:sz="0" w:space="0" w:color="auto"/>
            <w:right w:val="none" w:sz="0" w:space="0" w:color="auto"/>
          </w:divBdr>
        </w:div>
        <w:div w:id="101299735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ktgserv@nm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6268</Words>
  <Characters>35733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NMSU STYLE GUIDE</vt:lpstr>
    </vt:vector>
  </TitlesOfParts>
  <Company> </Company>
  <LinksUpToDate>false</LinksUpToDate>
  <CharactersWithSpaces>41918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NMSU STYLE GUIDE</dc:title>
  <dc:subject/>
  <dc:creator>Ellen</dc:creator>
  <cp:keywords/>
  <dc:description/>
  <cp:lastModifiedBy>James Staley</cp:lastModifiedBy>
  <cp:revision>2</cp:revision>
  <cp:lastPrinted>2006-05-24T14:39:00Z</cp:lastPrinted>
  <dcterms:created xsi:type="dcterms:W3CDTF">2023-10-19T20:55:00Z</dcterms:created>
  <dcterms:modified xsi:type="dcterms:W3CDTF">2023-10-19T20:55:00Z</dcterms:modified>
</cp:coreProperties>
</file>